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93" w:rsidRPr="003A7627" w:rsidRDefault="00790ED6" w:rsidP="00F63C93">
      <w:pPr>
        <w:pStyle w:val="Bullets"/>
        <w:numPr>
          <w:ilvl w:val="0"/>
          <w:numId w:val="0"/>
        </w:numPr>
        <w:ind w:left="1074" w:hanging="360"/>
      </w:pPr>
      <w:bookmarkStart w:id="0" w:name="_GoBack"/>
      <w:bookmarkEnd w:id="0"/>
      <w:r w:rsidRPr="003A7627">
        <w:rPr>
          <w:noProof/>
          <w:lang w:val="fr-CA" w:eastAsia="fr-CA"/>
        </w:rPr>
        <w:drawing>
          <wp:anchor distT="0" distB="0" distL="114300" distR="114300" simplePos="0" relativeHeight="251668480" behindDoc="0" locked="0" layoutInCell="1" allowOverlap="1">
            <wp:simplePos x="0" y="0"/>
            <wp:positionH relativeFrom="margin">
              <wp:posOffset>3187065</wp:posOffset>
            </wp:positionH>
            <wp:positionV relativeFrom="margin">
              <wp:posOffset>-1905</wp:posOffset>
            </wp:positionV>
            <wp:extent cx="2590800" cy="2105025"/>
            <wp:effectExtent l="0" t="0" r="0" b="9525"/>
            <wp:wrapSquare wrapText="bothSides"/>
            <wp:docPr id="16" name="Picture 16" descr="C:\Users\user\AppData\Local\Microsoft\Windows\Temporary Internet Files\Content.Outlook\FJQJVSV6\Logo REEW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AppData\Local\Microsoft\Windows\Temporary Internet Files\Content.Outlook\FJQJVSV6\Logo REEWP.PNG"/>
                    <pic:cNvPicPr>
                      <a:picLocks noChangeAspect="1" noChangeArrowheads="1"/>
                    </pic:cNvPicPr>
                  </pic:nvPicPr>
                  <pic:blipFill>
                    <a:blip r:embed="rId8" cstate="print"/>
                    <a:srcRect/>
                    <a:stretch>
                      <a:fillRect/>
                    </a:stretch>
                  </pic:blipFill>
                  <pic:spPr bwMode="auto">
                    <a:xfrm>
                      <a:off x="0" y="0"/>
                      <a:ext cx="2590800" cy="2105025"/>
                    </a:xfrm>
                    <a:prstGeom prst="rect">
                      <a:avLst/>
                    </a:prstGeom>
                    <a:noFill/>
                    <a:ln w="9525">
                      <a:noFill/>
                      <a:miter lim="800000"/>
                      <a:headEnd/>
                      <a:tailEnd/>
                    </a:ln>
                  </pic:spPr>
                </pic:pic>
              </a:graphicData>
            </a:graphic>
          </wp:anchor>
        </w:drawing>
      </w:r>
    </w:p>
    <w:p w:rsidR="00F63C93" w:rsidRPr="003A7627" w:rsidRDefault="00F63C93" w:rsidP="00F63C93">
      <w:pPr>
        <w:pStyle w:val="Bullets"/>
        <w:numPr>
          <w:ilvl w:val="0"/>
          <w:numId w:val="0"/>
        </w:numPr>
        <w:ind w:left="1074" w:hanging="360"/>
        <w:rPr>
          <w:lang w:val="fr-CA"/>
        </w:rPr>
      </w:pPr>
    </w:p>
    <w:p w:rsidR="00F63C93" w:rsidRPr="003A7627" w:rsidRDefault="00F63C93" w:rsidP="00874FE9">
      <w:pPr>
        <w:pStyle w:val="StyleHeading3"/>
        <w:rPr>
          <w:lang w:val="fr-CA"/>
        </w:rPr>
      </w:pPr>
    </w:p>
    <w:p w:rsidR="00F63C93" w:rsidRPr="003A7627" w:rsidRDefault="00F63C93" w:rsidP="00874FE9">
      <w:pPr>
        <w:pStyle w:val="StyleHeading3"/>
        <w:rPr>
          <w:lang w:val="fr-CA"/>
        </w:rPr>
      </w:pPr>
    </w:p>
    <w:p w:rsidR="00F63C93" w:rsidRPr="003A7627" w:rsidRDefault="00F63C93" w:rsidP="00874FE9">
      <w:pPr>
        <w:pStyle w:val="StyleHeading3"/>
        <w:rPr>
          <w:lang w:val="fr-CA"/>
        </w:rPr>
      </w:pPr>
    </w:p>
    <w:p w:rsidR="00F63C93" w:rsidRPr="003A7627" w:rsidRDefault="00F63C93" w:rsidP="00874FE9">
      <w:pPr>
        <w:pStyle w:val="StyleHeading3"/>
        <w:rPr>
          <w:lang w:val="fr-CA"/>
        </w:rPr>
      </w:pPr>
    </w:p>
    <w:p w:rsidR="00F63C93" w:rsidRPr="003A7627" w:rsidRDefault="00F63C93" w:rsidP="00874FE9">
      <w:pPr>
        <w:pStyle w:val="StyleHeading3"/>
        <w:rPr>
          <w:lang w:val="fr-CA"/>
        </w:rPr>
      </w:pPr>
    </w:p>
    <w:p w:rsidR="00874FE9" w:rsidRPr="003A7627" w:rsidRDefault="00597A92" w:rsidP="00874FE9">
      <w:pPr>
        <w:pStyle w:val="StyleHeading3"/>
        <w:rPr>
          <w:lang w:val="fr-FR"/>
        </w:rPr>
      </w:pPr>
      <w:r w:rsidRPr="003A7627">
        <w:rPr>
          <w:u w:val="single"/>
          <w:lang w:val="fr-FR"/>
        </w:rPr>
        <w:t>APPEL A CANDIDATURES</w:t>
      </w:r>
      <w:r w:rsidR="00874FE9" w:rsidRPr="003A7627">
        <w:rPr>
          <w:lang w:val="fr-FR"/>
        </w:rPr>
        <w:t xml:space="preserve">:  </w:t>
      </w:r>
    </w:p>
    <w:p w:rsidR="006648D8" w:rsidRPr="003A7627" w:rsidRDefault="001871D3" w:rsidP="00874FE9">
      <w:pPr>
        <w:pStyle w:val="StyleHeading3"/>
        <w:rPr>
          <w:sz w:val="28"/>
          <w:szCs w:val="28"/>
          <w:lang w:val="fr-FR"/>
        </w:rPr>
      </w:pPr>
      <w:r w:rsidRPr="003A7627">
        <w:rPr>
          <w:sz w:val="28"/>
          <w:szCs w:val="28"/>
          <w:lang w:val="fr-FR"/>
        </w:rPr>
        <w:t xml:space="preserve">SP44 </w:t>
      </w:r>
      <w:r w:rsidR="006648D8" w:rsidRPr="003A7627">
        <w:rPr>
          <w:sz w:val="28"/>
          <w:szCs w:val="28"/>
          <w:lang w:val="fr-FR"/>
        </w:rPr>
        <w:t>–</w:t>
      </w:r>
      <w:r w:rsidRPr="003A7627">
        <w:rPr>
          <w:sz w:val="28"/>
          <w:szCs w:val="28"/>
          <w:lang w:val="fr-FR"/>
        </w:rPr>
        <w:t xml:space="preserve"> </w:t>
      </w:r>
      <w:r w:rsidR="00597A92" w:rsidRPr="003A7627">
        <w:rPr>
          <w:sz w:val="28"/>
          <w:szCs w:val="28"/>
          <w:lang w:val="fr-FR"/>
        </w:rPr>
        <w:t>Organisateur</w:t>
      </w:r>
      <w:r w:rsidR="006648D8" w:rsidRPr="003A7627">
        <w:rPr>
          <w:sz w:val="28"/>
          <w:szCs w:val="28"/>
          <w:lang w:val="fr-FR"/>
        </w:rPr>
        <w:t>/Organisatrice</w:t>
      </w:r>
      <w:r w:rsidR="00597A92" w:rsidRPr="003A7627">
        <w:rPr>
          <w:sz w:val="28"/>
          <w:szCs w:val="28"/>
          <w:lang w:val="fr-FR"/>
        </w:rPr>
        <w:t xml:space="preserve"> d'événements </w:t>
      </w:r>
    </w:p>
    <w:p w:rsidR="00874FE9" w:rsidRPr="003A7627" w:rsidRDefault="00597A92" w:rsidP="00874FE9">
      <w:pPr>
        <w:pStyle w:val="StyleHeading3"/>
        <w:rPr>
          <w:sz w:val="28"/>
          <w:szCs w:val="28"/>
          <w:lang w:val="fr-FR"/>
        </w:rPr>
      </w:pPr>
      <w:r w:rsidRPr="003A7627">
        <w:rPr>
          <w:sz w:val="28"/>
          <w:szCs w:val="28"/>
          <w:lang w:val="fr-FR"/>
        </w:rPr>
        <w:t>Mandat d'appui</w:t>
      </w:r>
    </w:p>
    <w:tbl>
      <w:tblPr>
        <w:tblW w:w="9558" w:type="dxa"/>
        <w:tblCellSpacing w:w="24" w:type="dxa"/>
        <w:tblCellMar>
          <w:top w:w="12" w:type="dxa"/>
          <w:left w:w="12" w:type="dxa"/>
          <w:bottom w:w="12" w:type="dxa"/>
          <w:right w:w="12" w:type="dxa"/>
        </w:tblCellMar>
        <w:tblLook w:val="04A0" w:firstRow="1" w:lastRow="0" w:firstColumn="1" w:lastColumn="0" w:noHBand="0" w:noVBand="1"/>
      </w:tblPr>
      <w:tblGrid>
        <w:gridCol w:w="2785"/>
        <w:gridCol w:w="6773"/>
      </w:tblGrid>
      <w:tr w:rsidR="00874FE9" w:rsidRPr="003A7627" w:rsidTr="00874FE9">
        <w:trPr>
          <w:tblCellSpacing w:w="24" w:type="dxa"/>
        </w:trPr>
        <w:tc>
          <w:tcPr>
            <w:tcW w:w="0" w:type="auto"/>
            <w:vAlign w:val="center"/>
          </w:tcPr>
          <w:p w:rsidR="00874FE9" w:rsidRPr="003A7627" w:rsidRDefault="00874FE9" w:rsidP="00874FE9">
            <w:pPr>
              <w:bidi w:val="0"/>
              <w:rPr>
                <w:rFonts w:ascii="Arial" w:eastAsia="Times New Roman" w:hAnsi="Arial" w:cs="Arial"/>
                <w:b/>
                <w:bCs/>
                <w:color w:val="333333"/>
                <w:lang w:val="fr-FR"/>
              </w:rPr>
            </w:pPr>
          </w:p>
        </w:tc>
        <w:tc>
          <w:tcPr>
            <w:tcW w:w="6701" w:type="dxa"/>
            <w:vAlign w:val="center"/>
          </w:tcPr>
          <w:p w:rsidR="00874FE9" w:rsidRPr="003A7627" w:rsidRDefault="00874FE9" w:rsidP="00874FE9">
            <w:pPr>
              <w:bidi w:val="0"/>
              <w:rPr>
                <w:rFonts w:ascii="Arial" w:eastAsia="Times New Roman" w:hAnsi="Arial" w:cs="Arial"/>
                <w:color w:val="333333"/>
                <w:lang w:val="fr-FR"/>
              </w:rPr>
            </w:pPr>
          </w:p>
        </w:tc>
      </w:tr>
      <w:tr w:rsidR="00874FE9" w:rsidRPr="003A7627" w:rsidTr="00874FE9">
        <w:trPr>
          <w:tblCellSpacing w:w="24" w:type="dxa"/>
        </w:trPr>
        <w:tc>
          <w:tcPr>
            <w:tcW w:w="0" w:type="auto"/>
            <w:vAlign w:val="center"/>
            <w:hideMark/>
          </w:tcPr>
          <w:p w:rsidR="00874FE9" w:rsidRPr="003A7627" w:rsidRDefault="00874FE9" w:rsidP="00597A92">
            <w:pPr>
              <w:bidi w:val="0"/>
              <w:rPr>
                <w:rFonts w:ascii="Arial" w:eastAsia="Times New Roman" w:hAnsi="Arial" w:cs="Arial"/>
                <w:color w:val="333333"/>
                <w:lang w:val="fr-FR"/>
              </w:rPr>
            </w:pPr>
            <w:r w:rsidRPr="003A7627">
              <w:rPr>
                <w:rFonts w:ascii="Arial" w:eastAsia="Times New Roman" w:hAnsi="Arial" w:cs="Arial"/>
                <w:b/>
                <w:bCs/>
                <w:color w:val="333333"/>
                <w:sz w:val="22"/>
                <w:szCs w:val="22"/>
                <w:lang w:val="fr-FR"/>
              </w:rPr>
              <w:t>L</w:t>
            </w:r>
            <w:r w:rsidR="00597A92" w:rsidRPr="003A7627">
              <w:rPr>
                <w:rFonts w:ascii="Arial" w:eastAsia="Times New Roman" w:hAnsi="Arial" w:cs="Arial"/>
                <w:b/>
                <w:bCs/>
                <w:color w:val="333333"/>
                <w:sz w:val="22"/>
                <w:szCs w:val="22"/>
                <w:lang w:val="fr-FR"/>
              </w:rPr>
              <w:t>ieu</w:t>
            </w:r>
            <w:r w:rsidRPr="003A7627">
              <w:rPr>
                <w:rFonts w:ascii="Arial" w:eastAsia="Times New Roman" w:hAnsi="Arial" w:cs="Arial"/>
                <w:b/>
                <w:bCs/>
                <w:color w:val="333333"/>
                <w:sz w:val="22"/>
                <w:szCs w:val="22"/>
                <w:lang w:val="fr-FR"/>
              </w:rPr>
              <w:t xml:space="preserve"> :</w:t>
            </w:r>
          </w:p>
        </w:tc>
        <w:tc>
          <w:tcPr>
            <w:tcW w:w="6701" w:type="dxa"/>
            <w:vAlign w:val="center"/>
            <w:hideMark/>
          </w:tcPr>
          <w:p w:rsidR="00874FE9" w:rsidRPr="003A7627" w:rsidRDefault="00597A92" w:rsidP="006C735D">
            <w:pPr>
              <w:bidi w:val="0"/>
              <w:rPr>
                <w:rFonts w:ascii="Arial" w:eastAsia="Times New Roman" w:hAnsi="Arial" w:cs="Arial"/>
                <w:color w:val="333333"/>
                <w:lang w:val="fr-FR"/>
              </w:rPr>
            </w:pPr>
            <w:r w:rsidRPr="003A7627">
              <w:rPr>
                <w:rFonts w:ascii="Arial" w:eastAsia="Times New Roman" w:hAnsi="Arial" w:cs="Arial"/>
                <w:color w:val="333333"/>
                <w:sz w:val="22"/>
                <w:szCs w:val="22"/>
                <w:lang w:val="fr-FR"/>
              </w:rPr>
              <w:t>Montré</w:t>
            </w:r>
            <w:r w:rsidR="00EC35CA" w:rsidRPr="003A7627">
              <w:rPr>
                <w:rFonts w:ascii="Arial" w:eastAsia="Times New Roman" w:hAnsi="Arial" w:cs="Arial"/>
                <w:color w:val="333333"/>
                <w:sz w:val="22"/>
                <w:szCs w:val="22"/>
                <w:lang w:val="fr-FR"/>
              </w:rPr>
              <w:t>al, Qu</w:t>
            </w:r>
            <w:r w:rsidR="006C735D" w:rsidRPr="003A7627">
              <w:rPr>
                <w:rFonts w:ascii="Arial" w:eastAsia="Times New Roman" w:hAnsi="Arial" w:cs="Arial"/>
                <w:color w:val="333333"/>
                <w:sz w:val="22"/>
                <w:szCs w:val="22"/>
                <w:lang w:val="fr-FR"/>
              </w:rPr>
              <w:t>é</w:t>
            </w:r>
            <w:r w:rsidR="00EC35CA" w:rsidRPr="003A7627">
              <w:rPr>
                <w:rFonts w:ascii="Arial" w:eastAsia="Times New Roman" w:hAnsi="Arial" w:cs="Arial"/>
                <w:color w:val="333333"/>
                <w:sz w:val="22"/>
                <w:szCs w:val="22"/>
                <w:lang w:val="fr-FR"/>
              </w:rPr>
              <w:t>bec</w:t>
            </w:r>
          </w:p>
        </w:tc>
      </w:tr>
      <w:tr w:rsidR="00874FE9" w:rsidRPr="003A7627" w:rsidTr="00874FE9">
        <w:trPr>
          <w:tblCellSpacing w:w="24" w:type="dxa"/>
        </w:trPr>
        <w:tc>
          <w:tcPr>
            <w:tcW w:w="0" w:type="auto"/>
            <w:vAlign w:val="center"/>
            <w:hideMark/>
          </w:tcPr>
          <w:p w:rsidR="00874FE9" w:rsidRPr="003A7627" w:rsidRDefault="00597A92" w:rsidP="00874FE9">
            <w:pPr>
              <w:bidi w:val="0"/>
              <w:rPr>
                <w:rFonts w:ascii="Arial" w:eastAsia="Times New Roman" w:hAnsi="Arial" w:cs="Arial"/>
                <w:color w:val="333333"/>
                <w:lang w:val="fr-FR"/>
              </w:rPr>
            </w:pPr>
            <w:r w:rsidRPr="003A7627">
              <w:rPr>
                <w:rFonts w:ascii="Arial" w:eastAsia="Times New Roman" w:hAnsi="Arial" w:cs="Arial"/>
                <w:b/>
                <w:bCs/>
                <w:color w:val="333333"/>
                <w:sz w:val="22"/>
                <w:szCs w:val="22"/>
                <w:lang w:val="fr-FR"/>
              </w:rPr>
              <w:t>Date limite de dépôt    des candidatures</w:t>
            </w:r>
            <w:r w:rsidR="00874FE9" w:rsidRPr="003A7627">
              <w:rPr>
                <w:rFonts w:ascii="Arial" w:eastAsia="Times New Roman" w:hAnsi="Arial" w:cs="Arial"/>
                <w:b/>
                <w:bCs/>
                <w:color w:val="333333"/>
                <w:sz w:val="22"/>
                <w:szCs w:val="22"/>
                <w:lang w:val="fr-FR"/>
              </w:rPr>
              <w:t>:</w:t>
            </w:r>
          </w:p>
        </w:tc>
        <w:tc>
          <w:tcPr>
            <w:tcW w:w="6701" w:type="dxa"/>
            <w:vAlign w:val="center"/>
            <w:hideMark/>
          </w:tcPr>
          <w:p w:rsidR="00874FE9" w:rsidRPr="003A7627" w:rsidRDefault="00121B73" w:rsidP="00121B73">
            <w:pPr>
              <w:bidi w:val="0"/>
              <w:rPr>
                <w:rFonts w:ascii="Arial" w:eastAsia="Times New Roman" w:hAnsi="Arial" w:cs="Arial"/>
                <w:color w:val="333333"/>
                <w:lang w:val="fr-FR"/>
              </w:rPr>
            </w:pPr>
            <w:r w:rsidRPr="003A7627">
              <w:rPr>
                <w:rFonts w:ascii="Arial" w:eastAsia="Times New Roman" w:hAnsi="Arial" w:cs="Arial"/>
                <w:color w:val="333333"/>
                <w:sz w:val="22"/>
                <w:szCs w:val="22"/>
                <w:lang w:val="fr-FR"/>
              </w:rPr>
              <w:t xml:space="preserve">16 </w:t>
            </w:r>
            <w:r w:rsidR="00597A92" w:rsidRPr="003A7627">
              <w:rPr>
                <w:rFonts w:ascii="Arial" w:eastAsia="Times New Roman" w:hAnsi="Arial" w:cs="Arial"/>
                <w:color w:val="333333"/>
                <w:sz w:val="22"/>
                <w:szCs w:val="22"/>
                <w:lang w:val="fr-FR"/>
              </w:rPr>
              <w:t>juillet</w:t>
            </w:r>
            <w:r w:rsidR="00EC35CA" w:rsidRPr="003A7627">
              <w:rPr>
                <w:rFonts w:ascii="Arial" w:eastAsia="Times New Roman" w:hAnsi="Arial" w:cs="Arial"/>
                <w:color w:val="333333"/>
                <w:sz w:val="22"/>
                <w:szCs w:val="22"/>
                <w:lang w:val="fr-FR"/>
              </w:rPr>
              <w:t xml:space="preserve"> 2012</w:t>
            </w:r>
          </w:p>
        </w:tc>
      </w:tr>
      <w:tr w:rsidR="00874FE9" w:rsidRPr="003A7627" w:rsidTr="00874FE9">
        <w:trPr>
          <w:tblCellSpacing w:w="24" w:type="dxa"/>
        </w:trPr>
        <w:tc>
          <w:tcPr>
            <w:tcW w:w="0" w:type="auto"/>
            <w:vAlign w:val="center"/>
            <w:hideMark/>
          </w:tcPr>
          <w:p w:rsidR="00874FE9" w:rsidRPr="003A7627" w:rsidRDefault="00597A92" w:rsidP="00874FE9">
            <w:pPr>
              <w:bidi w:val="0"/>
              <w:rPr>
                <w:rFonts w:ascii="Arial" w:eastAsia="Times New Roman" w:hAnsi="Arial" w:cs="Arial"/>
                <w:color w:val="333333"/>
                <w:lang w:val="fr-FR"/>
              </w:rPr>
            </w:pPr>
            <w:r w:rsidRPr="003A7627">
              <w:rPr>
                <w:rFonts w:ascii="Arial" w:eastAsia="Times New Roman" w:hAnsi="Arial" w:cs="Arial"/>
                <w:b/>
                <w:bCs/>
                <w:color w:val="333333"/>
                <w:sz w:val="22"/>
                <w:szCs w:val="22"/>
                <w:lang w:val="fr-FR"/>
              </w:rPr>
              <w:t>Type de contrat</w:t>
            </w:r>
            <w:r w:rsidR="00874FE9" w:rsidRPr="003A7627">
              <w:rPr>
                <w:rFonts w:ascii="Arial" w:eastAsia="Times New Roman" w:hAnsi="Arial" w:cs="Arial"/>
                <w:b/>
                <w:bCs/>
                <w:color w:val="333333"/>
                <w:sz w:val="22"/>
                <w:szCs w:val="22"/>
                <w:lang w:val="fr-FR"/>
              </w:rPr>
              <w:t>:</w:t>
            </w:r>
          </w:p>
        </w:tc>
        <w:tc>
          <w:tcPr>
            <w:tcW w:w="6701" w:type="dxa"/>
            <w:vAlign w:val="center"/>
            <w:hideMark/>
          </w:tcPr>
          <w:p w:rsidR="00874FE9" w:rsidRPr="003A7627" w:rsidRDefault="005852E8" w:rsidP="00874FE9">
            <w:pPr>
              <w:bidi w:val="0"/>
              <w:rPr>
                <w:rFonts w:ascii="Arial" w:eastAsia="Times New Roman" w:hAnsi="Arial" w:cs="Arial"/>
                <w:color w:val="333333"/>
                <w:lang w:val="fr-FR"/>
              </w:rPr>
            </w:pPr>
            <w:r w:rsidRPr="003A7627">
              <w:rPr>
                <w:rFonts w:ascii="Arial" w:eastAsia="Times New Roman" w:hAnsi="Arial" w:cs="Arial"/>
                <w:color w:val="333333"/>
                <w:sz w:val="22"/>
                <w:szCs w:val="22"/>
                <w:lang w:val="fr-FR"/>
              </w:rPr>
              <w:t>C</w:t>
            </w:r>
            <w:r w:rsidR="00597A92" w:rsidRPr="003A7627">
              <w:rPr>
                <w:rFonts w:ascii="Arial" w:eastAsia="Times New Roman" w:hAnsi="Arial" w:cs="Arial"/>
                <w:color w:val="333333"/>
                <w:sz w:val="22"/>
                <w:szCs w:val="22"/>
                <w:lang w:val="fr-FR"/>
              </w:rPr>
              <w:t>ontrat individuel</w:t>
            </w:r>
          </w:p>
        </w:tc>
      </w:tr>
      <w:tr w:rsidR="00874FE9" w:rsidRPr="003A7627" w:rsidTr="00874FE9">
        <w:trPr>
          <w:tblCellSpacing w:w="24" w:type="dxa"/>
        </w:trPr>
        <w:tc>
          <w:tcPr>
            <w:tcW w:w="0" w:type="auto"/>
            <w:vAlign w:val="center"/>
            <w:hideMark/>
          </w:tcPr>
          <w:p w:rsidR="00874FE9" w:rsidRPr="003A7627" w:rsidRDefault="005852E8" w:rsidP="00874FE9">
            <w:pPr>
              <w:bidi w:val="0"/>
              <w:rPr>
                <w:rFonts w:ascii="Arial" w:eastAsia="Times New Roman" w:hAnsi="Arial" w:cs="Arial"/>
                <w:color w:val="333333"/>
                <w:lang w:val="fr-FR"/>
              </w:rPr>
            </w:pPr>
            <w:r w:rsidRPr="003A7627">
              <w:rPr>
                <w:rFonts w:ascii="Arial" w:eastAsia="Times New Roman" w:hAnsi="Arial" w:cs="Arial"/>
                <w:b/>
                <w:bCs/>
                <w:color w:val="333333"/>
                <w:sz w:val="22"/>
                <w:szCs w:val="22"/>
                <w:lang w:val="fr-FR"/>
              </w:rPr>
              <w:t>Poste</w:t>
            </w:r>
            <w:r w:rsidR="00874FE9" w:rsidRPr="003A7627">
              <w:rPr>
                <w:rFonts w:ascii="Arial" w:eastAsia="Times New Roman" w:hAnsi="Arial" w:cs="Arial"/>
                <w:b/>
                <w:bCs/>
                <w:color w:val="333333"/>
                <w:sz w:val="22"/>
                <w:szCs w:val="22"/>
                <w:lang w:val="fr-FR"/>
              </w:rPr>
              <w:t>:</w:t>
            </w:r>
          </w:p>
        </w:tc>
        <w:tc>
          <w:tcPr>
            <w:tcW w:w="6701" w:type="dxa"/>
            <w:vAlign w:val="center"/>
            <w:hideMark/>
          </w:tcPr>
          <w:p w:rsidR="00874FE9" w:rsidRPr="003A7627" w:rsidRDefault="00EC35CA" w:rsidP="0009663E">
            <w:pPr>
              <w:bidi w:val="0"/>
              <w:rPr>
                <w:rFonts w:ascii="Arial" w:eastAsia="Times New Roman" w:hAnsi="Arial" w:cs="Arial"/>
                <w:color w:val="333333"/>
                <w:lang w:val="fr-FR"/>
              </w:rPr>
            </w:pPr>
            <w:r w:rsidRPr="003A7627">
              <w:rPr>
                <w:rFonts w:ascii="Arial" w:eastAsia="Times New Roman" w:hAnsi="Arial" w:cs="Arial"/>
                <w:color w:val="333333"/>
                <w:sz w:val="22"/>
                <w:szCs w:val="22"/>
                <w:lang w:val="fr-FR"/>
              </w:rPr>
              <w:t>Consulta</w:t>
            </w:r>
            <w:r w:rsidR="0009663E" w:rsidRPr="003A7627">
              <w:rPr>
                <w:rFonts w:ascii="Arial" w:eastAsia="Times New Roman" w:hAnsi="Arial" w:cs="Arial"/>
                <w:color w:val="333333"/>
                <w:sz w:val="22"/>
                <w:szCs w:val="22"/>
                <w:lang w:val="fr-FR"/>
              </w:rPr>
              <w:t>tion</w:t>
            </w:r>
            <w:r w:rsidR="005852E8" w:rsidRPr="003A7627">
              <w:rPr>
                <w:rFonts w:ascii="Arial" w:eastAsia="Times New Roman" w:hAnsi="Arial" w:cs="Arial"/>
                <w:color w:val="333333"/>
                <w:sz w:val="22"/>
                <w:szCs w:val="22"/>
                <w:lang w:val="fr-FR"/>
              </w:rPr>
              <w:t xml:space="preserve"> Junior</w:t>
            </w:r>
          </w:p>
        </w:tc>
      </w:tr>
      <w:tr w:rsidR="00874FE9" w:rsidRPr="00895371" w:rsidTr="00874FE9">
        <w:trPr>
          <w:tblCellSpacing w:w="24" w:type="dxa"/>
        </w:trPr>
        <w:tc>
          <w:tcPr>
            <w:tcW w:w="0" w:type="auto"/>
            <w:vAlign w:val="center"/>
            <w:hideMark/>
          </w:tcPr>
          <w:p w:rsidR="00874FE9" w:rsidRPr="003A7627" w:rsidRDefault="005852E8" w:rsidP="00874FE9">
            <w:pPr>
              <w:bidi w:val="0"/>
              <w:rPr>
                <w:rFonts w:ascii="Arial" w:eastAsia="Times New Roman" w:hAnsi="Arial" w:cs="Arial"/>
                <w:color w:val="333333"/>
                <w:lang w:val="fr-FR"/>
              </w:rPr>
            </w:pPr>
            <w:r w:rsidRPr="003A7627">
              <w:rPr>
                <w:rFonts w:ascii="Arial" w:eastAsia="Times New Roman" w:hAnsi="Arial" w:cs="Arial"/>
                <w:b/>
                <w:bCs/>
                <w:color w:val="333333"/>
                <w:sz w:val="22"/>
                <w:szCs w:val="22"/>
                <w:lang w:val="fr-FR"/>
              </w:rPr>
              <w:t>Lan</w:t>
            </w:r>
            <w:r w:rsidR="00874FE9" w:rsidRPr="003A7627">
              <w:rPr>
                <w:rFonts w:ascii="Arial" w:eastAsia="Times New Roman" w:hAnsi="Arial" w:cs="Arial"/>
                <w:b/>
                <w:bCs/>
                <w:color w:val="333333"/>
                <w:sz w:val="22"/>
                <w:szCs w:val="22"/>
                <w:lang w:val="fr-FR"/>
              </w:rPr>
              <w:t>g</w:t>
            </w:r>
            <w:r w:rsidRPr="003A7627">
              <w:rPr>
                <w:rFonts w:ascii="Arial" w:eastAsia="Times New Roman" w:hAnsi="Arial" w:cs="Arial"/>
                <w:b/>
                <w:bCs/>
                <w:color w:val="333333"/>
                <w:sz w:val="22"/>
                <w:szCs w:val="22"/>
                <w:lang w:val="fr-FR"/>
              </w:rPr>
              <w:t>ues requises</w:t>
            </w:r>
            <w:r w:rsidR="00874FE9" w:rsidRPr="003A7627">
              <w:rPr>
                <w:rFonts w:ascii="Arial" w:eastAsia="Times New Roman" w:hAnsi="Arial" w:cs="Arial"/>
                <w:b/>
                <w:bCs/>
                <w:color w:val="333333"/>
                <w:sz w:val="22"/>
                <w:szCs w:val="22"/>
                <w:lang w:val="fr-FR"/>
              </w:rPr>
              <w:t xml:space="preserve"> :</w:t>
            </w:r>
          </w:p>
        </w:tc>
        <w:tc>
          <w:tcPr>
            <w:tcW w:w="6701" w:type="dxa"/>
            <w:vAlign w:val="center"/>
            <w:hideMark/>
          </w:tcPr>
          <w:p w:rsidR="00874FE9" w:rsidRPr="003A7627" w:rsidRDefault="005852E8" w:rsidP="005852E8">
            <w:pPr>
              <w:bidi w:val="0"/>
              <w:rPr>
                <w:rFonts w:ascii="Arial" w:eastAsia="Times New Roman" w:hAnsi="Arial" w:cs="Arial"/>
                <w:color w:val="333333"/>
                <w:lang w:val="fr-FR"/>
              </w:rPr>
            </w:pPr>
            <w:r w:rsidRPr="003A7627">
              <w:rPr>
                <w:rFonts w:ascii="Arial" w:eastAsia="Times New Roman" w:hAnsi="Arial" w:cs="Arial"/>
                <w:color w:val="333333"/>
                <w:sz w:val="22"/>
                <w:szCs w:val="22"/>
                <w:lang w:val="fr-FR"/>
              </w:rPr>
              <w:t>Compétence</w:t>
            </w:r>
            <w:r w:rsidR="00310A5D" w:rsidRPr="003A7627">
              <w:rPr>
                <w:rFonts w:ascii="Arial" w:eastAsia="Times New Roman" w:hAnsi="Arial" w:cs="Arial"/>
                <w:color w:val="333333"/>
                <w:sz w:val="22"/>
                <w:szCs w:val="22"/>
                <w:lang w:val="fr-FR"/>
              </w:rPr>
              <w:t xml:space="preserve">s professionnelles </w:t>
            </w:r>
            <w:r w:rsidRPr="003A7627">
              <w:rPr>
                <w:rFonts w:ascii="Arial" w:eastAsia="Times New Roman" w:hAnsi="Arial" w:cs="Arial"/>
                <w:color w:val="333333"/>
                <w:sz w:val="22"/>
                <w:szCs w:val="22"/>
                <w:lang w:val="fr-FR"/>
              </w:rPr>
              <w:t>en français et en anglais</w:t>
            </w:r>
          </w:p>
        </w:tc>
      </w:tr>
      <w:tr w:rsidR="00874FE9" w:rsidRPr="003A7627" w:rsidTr="00874FE9">
        <w:trPr>
          <w:tblCellSpacing w:w="24" w:type="dxa"/>
        </w:trPr>
        <w:tc>
          <w:tcPr>
            <w:tcW w:w="0" w:type="auto"/>
            <w:vAlign w:val="center"/>
            <w:hideMark/>
          </w:tcPr>
          <w:p w:rsidR="00874FE9" w:rsidRPr="003A7627" w:rsidRDefault="005852E8" w:rsidP="005852E8">
            <w:pPr>
              <w:bidi w:val="0"/>
              <w:rPr>
                <w:rFonts w:ascii="Arial" w:eastAsia="Times New Roman" w:hAnsi="Arial" w:cs="Arial"/>
                <w:color w:val="333333"/>
                <w:lang w:val="fr-FR"/>
              </w:rPr>
            </w:pPr>
            <w:r w:rsidRPr="003A7627">
              <w:rPr>
                <w:rFonts w:ascii="Arial" w:eastAsia="Times New Roman" w:hAnsi="Arial" w:cs="Arial"/>
                <w:b/>
                <w:bCs/>
                <w:color w:val="333333"/>
                <w:sz w:val="22"/>
                <w:szCs w:val="22"/>
                <w:lang w:val="fr-FR"/>
              </w:rPr>
              <w:t>Durée</w:t>
            </w:r>
            <w:r w:rsidR="00874FE9" w:rsidRPr="003A7627">
              <w:rPr>
                <w:rFonts w:ascii="Arial" w:eastAsia="Times New Roman" w:hAnsi="Arial" w:cs="Arial"/>
                <w:b/>
                <w:bCs/>
                <w:color w:val="333333"/>
                <w:sz w:val="22"/>
                <w:szCs w:val="22"/>
                <w:lang w:val="fr-FR"/>
              </w:rPr>
              <w:t xml:space="preserve"> </w:t>
            </w:r>
            <w:r w:rsidRPr="003A7627">
              <w:rPr>
                <w:rFonts w:ascii="Arial" w:eastAsia="Times New Roman" w:hAnsi="Arial" w:cs="Arial"/>
                <w:b/>
                <w:bCs/>
                <w:color w:val="333333"/>
                <w:sz w:val="22"/>
                <w:szCs w:val="22"/>
                <w:lang w:val="fr-FR"/>
              </w:rPr>
              <w:t>du</w:t>
            </w:r>
            <w:r w:rsidR="00874FE9" w:rsidRPr="003A7627">
              <w:rPr>
                <w:rFonts w:ascii="Arial" w:eastAsia="Times New Roman" w:hAnsi="Arial" w:cs="Arial"/>
                <w:b/>
                <w:bCs/>
                <w:color w:val="333333"/>
                <w:sz w:val="22"/>
                <w:szCs w:val="22"/>
                <w:lang w:val="fr-FR"/>
              </w:rPr>
              <w:t xml:space="preserve"> </w:t>
            </w:r>
            <w:r w:rsidRPr="003A7627">
              <w:rPr>
                <w:rFonts w:ascii="Arial" w:eastAsia="Times New Roman" w:hAnsi="Arial" w:cs="Arial"/>
                <w:b/>
                <w:bCs/>
                <w:color w:val="333333"/>
                <w:sz w:val="22"/>
                <w:szCs w:val="22"/>
                <w:lang w:val="fr-FR"/>
              </w:rPr>
              <w:t>contra</w:t>
            </w:r>
            <w:r w:rsidR="00694775" w:rsidRPr="003A7627">
              <w:rPr>
                <w:rFonts w:ascii="Arial" w:eastAsia="Times New Roman" w:hAnsi="Arial" w:cs="Arial"/>
                <w:b/>
                <w:bCs/>
                <w:color w:val="333333"/>
                <w:sz w:val="22"/>
                <w:szCs w:val="22"/>
                <w:lang w:val="fr-FR"/>
              </w:rPr>
              <w:t>t</w:t>
            </w:r>
            <w:r w:rsidR="00874FE9" w:rsidRPr="003A7627">
              <w:rPr>
                <w:rFonts w:ascii="Arial" w:eastAsia="Times New Roman" w:hAnsi="Arial" w:cs="Arial"/>
                <w:b/>
                <w:bCs/>
                <w:color w:val="333333"/>
                <w:sz w:val="22"/>
                <w:szCs w:val="22"/>
                <w:lang w:val="fr-FR"/>
              </w:rPr>
              <w:t xml:space="preserve"> :</w:t>
            </w:r>
          </w:p>
        </w:tc>
        <w:tc>
          <w:tcPr>
            <w:tcW w:w="6701" w:type="dxa"/>
            <w:vAlign w:val="center"/>
            <w:hideMark/>
          </w:tcPr>
          <w:p w:rsidR="00874FE9" w:rsidRPr="003A7627" w:rsidRDefault="00EC35CA" w:rsidP="005852E8">
            <w:pPr>
              <w:bidi w:val="0"/>
              <w:rPr>
                <w:rFonts w:ascii="Arial" w:eastAsia="Times New Roman" w:hAnsi="Arial" w:cs="Arial"/>
                <w:color w:val="333333"/>
                <w:lang w:val="fr-FR"/>
              </w:rPr>
            </w:pPr>
            <w:r w:rsidRPr="003A7627">
              <w:rPr>
                <w:rFonts w:ascii="Arial" w:eastAsia="Times New Roman" w:hAnsi="Arial" w:cs="Arial"/>
                <w:color w:val="333333"/>
                <w:sz w:val="22"/>
                <w:szCs w:val="22"/>
                <w:lang w:val="fr-FR"/>
              </w:rPr>
              <w:t>3</w:t>
            </w:r>
            <w:r w:rsidR="00DC16D5" w:rsidRPr="003A7627">
              <w:rPr>
                <w:rFonts w:ascii="Arial" w:eastAsia="Times New Roman" w:hAnsi="Arial" w:cs="Arial"/>
                <w:color w:val="333333"/>
                <w:sz w:val="22"/>
                <w:szCs w:val="22"/>
                <w:lang w:val="fr-FR"/>
              </w:rPr>
              <w:t xml:space="preserve"> mo</w:t>
            </w:r>
            <w:r w:rsidR="005852E8" w:rsidRPr="003A7627">
              <w:rPr>
                <w:rFonts w:ascii="Arial" w:eastAsia="Times New Roman" w:hAnsi="Arial" w:cs="Arial"/>
                <w:color w:val="333333"/>
                <w:sz w:val="22"/>
                <w:szCs w:val="22"/>
                <w:lang w:val="fr-FR"/>
              </w:rPr>
              <w:t>is</w:t>
            </w:r>
          </w:p>
        </w:tc>
      </w:tr>
    </w:tbl>
    <w:p w:rsidR="000F33E4" w:rsidRPr="003A7627" w:rsidRDefault="000F71D0" w:rsidP="00F63C93">
      <w:pPr>
        <w:pStyle w:val="Titre2"/>
        <w:rPr>
          <w:bCs/>
          <w:lang w:val="fr-FR"/>
        </w:rPr>
      </w:pPr>
      <w:r w:rsidRPr="003A7627">
        <w:rPr>
          <w:lang w:val="fr-FR"/>
        </w:rPr>
        <w:t>Contexte</w:t>
      </w:r>
      <w:r w:rsidR="000F33E4" w:rsidRPr="003A7627">
        <w:rPr>
          <w:lang w:val="fr-FR"/>
        </w:rPr>
        <w:t xml:space="preserve">: </w:t>
      </w:r>
    </w:p>
    <w:p w:rsidR="00A819C9" w:rsidRPr="003A7627" w:rsidRDefault="000F71D0" w:rsidP="00772C60">
      <w:pPr>
        <w:pStyle w:val="BodyText1"/>
        <w:rPr>
          <w:lang w:val="fr-FR"/>
        </w:rPr>
      </w:pPr>
      <w:r w:rsidRPr="003A7627">
        <w:rPr>
          <w:lang w:val="fr-FR"/>
        </w:rPr>
        <w:t xml:space="preserve">Le Projet </w:t>
      </w:r>
      <w:r w:rsidR="006648D8" w:rsidRPr="003A7627">
        <w:rPr>
          <w:lang w:val="fr-FR"/>
        </w:rPr>
        <w:t>r</w:t>
      </w:r>
      <w:r w:rsidRPr="003A7627">
        <w:rPr>
          <w:lang w:val="fr-FR"/>
        </w:rPr>
        <w:t>égional d’</w:t>
      </w:r>
      <w:r w:rsidR="006648D8" w:rsidRPr="003A7627">
        <w:rPr>
          <w:lang w:val="fr-FR"/>
        </w:rPr>
        <w:t>h</w:t>
      </w:r>
      <w:r w:rsidRPr="003A7627">
        <w:rPr>
          <w:lang w:val="fr-FR"/>
        </w:rPr>
        <w:t xml:space="preserve">abilitation </w:t>
      </w:r>
      <w:r w:rsidR="006648D8" w:rsidRPr="003A7627">
        <w:rPr>
          <w:lang w:val="fr-FR"/>
        </w:rPr>
        <w:t>é</w:t>
      </w:r>
      <w:r w:rsidRPr="003A7627">
        <w:rPr>
          <w:lang w:val="fr-FR"/>
        </w:rPr>
        <w:t xml:space="preserve">conomique des </w:t>
      </w:r>
      <w:r w:rsidR="006648D8" w:rsidRPr="003A7627">
        <w:rPr>
          <w:lang w:val="fr-FR"/>
        </w:rPr>
        <w:t>f</w:t>
      </w:r>
      <w:r w:rsidRPr="003A7627">
        <w:rPr>
          <w:lang w:val="fr-FR"/>
        </w:rPr>
        <w:t xml:space="preserve">emmes (PRHEF) est un projet bilatéral géré par Oxfam-Québec et financé par le </w:t>
      </w:r>
      <w:r w:rsidR="00310A5D" w:rsidRPr="003A7627">
        <w:rPr>
          <w:lang w:val="fr-FR"/>
        </w:rPr>
        <w:t xml:space="preserve">Gouvernement </w:t>
      </w:r>
      <w:r w:rsidR="006648D8" w:rsidRPr="003A7627">
        <w:rPr>
          <w:lang w:val="fr-FR"/>
        </w:rPr>
        <w:t>du Canada agissant par</w:t>
      </w:r>
      <w:r w:rsidRPr="003A7627">
        <w:rPr>
          <w:lang w:val="fr-FR"/>
        </w:rPr>
        <w:t xml:space="preserve"> </w:t>
      </w:r>
      <w:r w:rsidR="006648D8" w:rsidRPr="003A7627">
        <w:rPr>
          <w:lang w:val="fr-FR"/>
        </w:rPr>
        <w:t>l’entremise</w:t>
      </w:r>
      <w:r w:rsidRPr="003A7627">
        <w:rPr>
          <w:lang w:val="fr-FR"/>
        </w:rPr>
        <w:t xml:space="preserve"> de l'Agence </w:t>
      </w:r>
      <w:r w:rsidR="0009663E" w:rsidRPr="003A7627">
        <w:rPr>
          <w:lang w:val="fr-FR"/>
        </w:rPr>
        <w:t>c</w:t>
      </w:r>
      <w:r w:rsidRPr="003A7627">
        <w:rPr>
          <w:lang w:val="fr-FR"/>
        </w:rPr>
        <w:t xml:space="preserve">anadienne de </w:t>
      </w:r>
      <w:r w:rsidR="0009663E" w:rsidRPr="003A7627">
        <w:rPr>
          <w:lang w:val="fr-FR"/>
        </w:rPr>
        <w:t>d</w:t>
      </w:r>
      <w:r w:rsidRPr="003A7627">
        <w:rPr>
          <w:lang w:val="fr-FR"/>
        </w:rPr>
        <w:t xml:space="preserve">éveloppement </w:t>
      </w:r>
      <w:r w:rsidR="0009663E" w:rsidRPr="003A7627">
        <w:rPr>
          <w:lang w:val="fr-FR"/>
        </w:rPr>
        <w:t>i</w:t>
      </w:r>
      <w:r w:rsidRPr="003A7627">
        <w:rPr>
          <w:lang w:val="fr-FR"/>
        </w:rPr>
        <w:t xml:space="preserve">nternational (ACDI). Son siège régional est basé à Amman, en Jordanie. Le projet vise à contribuer à créer un environnement propice pour le développement économique durable des femmes </w:t>
      </w:r>
      <w:r w:rsidR="00310A5D" w:rsidRPr="003A7627">
        <w:rPr>
          <w:lang w:val="fr-FR"/>
        </w:rPr>
        <w:t>ainsi que</w:t>
      </w:r>
      <w:r w:rsidRPr="003A7627">
        <w:rPr>
          <w:lang w:val="fr-FR"/>
        </w:rPr>
        <w:t xml:space="preserve"> des opportunités d'habilitation économique dans la région. À la fin de cette période, la pleine participation des femmes (</w:t>
      </w:r>
      <w:r w:rsidR="00310A5D" w:rsidRPr="003A7627">
        <w:rPr>
          <w:lang w:val="fr-FR"/>
        </w:rPr>
        <w:t>notamment</w:t>
      </w:r>
      <w:r w:rsidRPr="003A7627">
        <w:rPr>
          <w:lang w:val="fr-FR"/>
        </w:rPr>
        <w:t xml:space="preserve"> des jeunes femmes âgées de 18 à 35 ans) au développement économique devrait avoir augmenté dans les zones cibles: la Cisjordanie et,</w:t>
      </w:r>
      <w:r w:rsidR="00537F53" w:rsidRPr="003A7627">
        <w:rPr>
          <w:lang w:val="fr-FR"/>
        </w:rPr>
        <w:t xml:space="preserve"> la </w:t>
      </w:r>
      <w:r w:rsidRPr="003A7627">
        <w:rPr>
          <w:lang w:val="fr-FR"/>
        </w:rPr>
        <w:t xml:space="preserve">Jordanie, le Liban et la Tunisie. La durée du Projet </w:t>
      </w:r>
      <w:r w:rsidR="0009663E" w:rsidRPr="003A7627">
        <w:rPr>
          <w:lang w:val="fr-FR"/>
        </w:rPr>
        <w:t>r</w:t>
      </w:r>
      <w:r w:rsidRPr="003A7627">
        <w:rPr>
          <w:lang w:val="fr-FR"/>
        </w:rPr>
        <w:t>égional d’</w:t>
      </w:r>
      <w:r w:rsidR="0009663E" w:rsidRPr="003A7627">
        <w:rPr>
          <w:lang w:val="fr-FR"/>
        </w:rPr>
        <w:t>h</w:t>
      </w:r>
      <w:r w:rsidRPr="003A7627">
        <w:rPr>
          <w:lang w:val="fr-FR"/>
        </w:rPr>
        <w:t xml:space="preserve">abilitation </w:t>
      </w:r>
      <w:r w:rsidR="0009663E" w:rsidRPr="003A7627">
        <w:rPr>
          <w:lang w:val="fr-FR"/>
        </w:rPr>
        <w:t>é</w:t>
      </w:r>
      <w:r w:rsidRPr="003A7627">
        <w:rPr>
          <w:lang w:val="fr-FR"/>
        </w:rPr>
        <w:t xml:space="preserve">conomique des </w:t>
      </w:r>
      <w:r w:rsidR="0009663E" w:rsidRPr="003A7627">
        <w:rPr>
          <w:lang w:val="fr-FR"/>
        </w:rPr>
        <w:t>f</w:t>
      </w:r>
      <w:r w:rsidRPr="003A7627">
        <w:rPr>
          <w:lang w:val="fr-FR"/>
        </w:rPr>
        <w:t xml:space="preserve">emmes (PRHEF) est de quatre ans et demi. </w:t>
      </w:r>
      <w:r w:rsidR="00A819C9" w:rsidRPr="003A7627">
        <w:rPr>
          <w:lang w:val="fr-FR"/>
        </w:rPr>
        <w:t xml:space="preserve">Le projet est mis en œuvre par quatre organisations partenaires </w:t>
      </w:r>
      <w:r w:rsidR="0009663E" w:rsidRPr="003A7627">
        <w:rPr>
          <w:lang w:val="fr-FR"/>
        </w:rPr>
        <w:t xml:space="preserve">clés </w:t>
      </w:r>
      <w:r w:rsidR="00A819C9" w:rsidRPr="003A7627">
        <w:rPr>
          <w:lang w:val="fr-FR"/>
        </w:rPr>
        <w:t xml:space="preserve">dans la région MENA: le Fonds hachémite jordanien pour le </w:t>
      </w:r>
      <w:r w:rsidR="0009663E" w:rsidRPr="003A7627">
        <w:rPr>
          <w:lang w:val="fr-FR"/>
        </w:rPr>
        <w:t>d</w:t>
      </w:r>
      <w:r w:rsidR="00A819C9" w:rsidRPr="003A7627">
        <w:rPr>
          <w:lang w:val="fr-FR"/>
        </w:rPr>
        <w:t xml:space="preserve">éveloppement </w:t>
      </w:r>
      <w:r w:rsidR="0009663E" w:rsidRPr="003A7627">
        <w:rPr>
          <w:lang w:val="fr-FR"/>
        </w:rPr>
        <w:t>h</w:t>
      </w:r>
      <w:r w:rsidR="00A819C9" w:rsidRPr="003A7627">
        <w:rPr>
          <w:lang w:val="fr-FR"/>
        </w:rPr>
        <w:t xml:space="preserve">umain (JOHUD) en Jordanie; </w:t>
      </w:r>
      <w:r w:rsidR="0009663E" w:rsidRPr="003A7627">
        <w:rPr>
          <w:lang w:val="fr-FR"/>
        </w:rPr>
        <w:t xml:space="preserve">le </w:t>
      </w:r>
      <w:r w:rsidR="00A819C9" w:rsidRPr="003A7627">
        <w:rPr>
          <w:lang w:val="fr-FR"/>
        </w:rPr>
        <w:t xml:space="preserve">Collectif pour la </w:t>
      </w:r>
      <w:r w:rsidR="0009663E" w:rsidRPr="003A7627">
        <w:rPr>
          <w:lang w:val="fr-FR"/>
        </w:rPr>
        <w:t>r</w:t>
      </w:r>
      <w:r w:rsidR="00A819C9" w:rsidRPr="003A7627">
        <w:rPr>
          <w:lang w:val="fr-FR"/>
        </w:rPr>
        <w:t xml:space="preserve">echerche et la </w:t>
      </w:r>
      <w:r w:rsidR="0009663E" w:rsidRPr="003A7627">
        <w:rPr>
          <w:lang w:val="fr-FR"/>
        </w:rPr>
        <w:t>f</w:t>
      </w:r>
      <w:r w:rsidR="00310A5D" w:rsidRPr="003A7627">
        <w:rPr>
          <w:lang w:val="fr-FR"/>
        </w:rPr>
        <w:t xml:space="preserve">ormation en matière de  </w:t>
      </w:r>
      <w:r w:rsidR="0009663E" w:rsidRPr="003A7627">
        <w:rPr>
          <w:lang w:val="fr-FR"/>
        </w:rPr>
        <w:t>d</w:t>
      </w:r>
      <w:r w:rsidR="00A819C9" w:rsidRPr="003A7627">
        <w:rPr>
          <w:lang w:val="fr-FR"/>
        </w:rPr>
        <w:t xml:space="preserve">éveloppement </w:t>
      </w:r>
      <w:r w:rsidR="0009663E" w:rsidRPr="003A7627">
        <w:rPr>
          <w:lang w:val="fr-FR"/>
        </w:rPr>
        <w:t xml:space="preserve">– Action </w:t>
      </w:r>
      <w:r w:rsidR="00A819C9" w:rsidRPr="003A7627">
        <w:rPr>
          <w:lang w:val="fr-FR"/>
        </w:rPr>
        <w:t>(CRTD.A), au Liban; l</w:t>
      </w:r>
      <w:r w:rsidR="00310A5D" w:rsidRPr="003A7627">
        <w:rPr>
          <w:lang w:val="fr-FR"/>
        </w:rPr>
        <w:t xml:space="preserve">e Centre des </w:t>
      </w:r>
      <w:r w:rsidR="0009663E" w:rsidRPr="003A7627">
        <w:rPr>
          <w:lang w:val="fr-FR"/>
        </w:rPr>
        <w:t>f</w:t>
      </w:r>
      <w:r w:rsidR="00310A5D" w:rsidRPr="003A7627">
        <w:rPr>
          <w:lang w:val="fr-FR"/>
        </w:rPr>
        <w:t xml:space="preserve">emmes </w:t>
      </w:r>
      <w:r w:rsidR="0009663E" w:rsidRPr="003A7627">
        <w:rPr>
          <w:lang w:val="fr-FR"/>
        </w:rPr>
        <w:t>a</w:t>
      </w:r>
      <w:r w:rsidR="00310A5D" w:rsidRPr="003A7627">
        <w:rPr>
          <w:lang w:val="fr-FR"/>
        </w:rPr>
        <w:t xml:space="preserve">rabes pour la </w:t>
      </w:r>
      <w:r w:rsidR="0009663E" w:rsidRPr="003A7627">
        <w:rPr>
          <w:lang w:val="fr-FR"/>
        </w:rPr>
        <w:t>f</w:t>
      </w:r>
      <w:r w:rsidR="00310A5D" w:rsidRPr="003A7627">
        <w:rPr>
          <w:lang w:val="fr-FR"/>
        </w:rPr>
        <w:t xml:space="preserve">ormation et la </w:t>
      </w:r>
      <w:r w:rsidR="0009663E" w:rsidRPr="003A7627">
        <w:rPr>
          <w:lang w:val="fr-FR"/>
        </w:rPr>
        <w:t>r</w:t>
      </w:r>
      <w:r w:rsidR="00A819C9" w:rsidRPr="003A7627">
        <w:rPr>
          <w:lang w:val="fr-FR"/>
        </w:rPr>
        <w:t xml:space="preserve">echerche (CAWTAR) en Tunisie et </w:t>
      </w:r>
      <w:r w:rsidR="00310A5D" w:rsidRPr="003A7627">
        <w:rPr>
          <w:lang w:val="fr-FR"/>
        </w:rPr>
        <w:t xml:space="preserve">l'Association </w:t>
      </w:r>
      <w:r w:rsidR="0009663E" w:rsidRPr="003A7627">
        <w:rPr>
          <w:lang w:val="fr-FR"/>
        </w:rPr>
        <w:t xml:space="preserve">palestinienne </w:t>
      </w:r>
      <w:r w:rsidR="00310A5D" w:rsidRPr="003A7627">
        <w:rPr>
          <w:lang w:val="fr-FR"/>
        </w:rPr>
        <w:t xml:space="preserve">des </w:t>
      </w:r>
      <w:r w:rsidR="0009663E" w:rsidRPr="003A7627">
        <w:rPr>
          <w:lang w:val="fr-FR"/>
        </w:rPr>
        <w:t>f</w:t>
      </w:r>
      <w:r w:rsidR="00A819C9" w:rsidRPr="003A7627">
        <w:rPr>
          <w:lang w:val="fr-FR"/>
        </w:rPr>
        <w:t>emmes d'</w:t>
      </w:r>
      <w:r w:rsidR="0009663E" w:rsidRPr="003A7627">
        <w:rPr>
          <w:lang w:val="fr-FR"/>
        </w:rPr>
        <w:t>a</w:t>
      </w:r>
      <w:r w:rsidR="00310A5D" w:rsidRPr="003A7627">
        <w:rPr>
          <w:lang w:val="fr-FR"/>
        </w:rPr>
        <w:t xml:space="preserve">ffaires </w:t>
      </w:r>
      <w:r w:rsidR="00A819C9" w:rsidRPr="003A7627">
        <w:rPr>
          <w:lang w:val="fr-FR"/>
        </w:rPr>
        <w:t>(AS</w:t>
      </w:r>
      <w:r w:rsidR="00537F53" w:rsidRPr="003A7627">
        <w:rPr>
          <w:lang w:val="fr-FR"/>
        </w:rPr>
        <w:t>ALA) en Cisjordanie.</w:t>
      </w:r>
    </w:p>
    <w:p w:rsidR="00656DB2" w:rsidRPr="003A7627" w:rsidRDefault="00656DB2" w:rsidP="00153BDA">
      <w:pPr>
        <w:pStyle w:val="BodyText1"/>
        <w:rPr>
          <w:lang w:val="fr-FR"/>
        </w:rPr>
      </w:pPr>
      <w:r w:rsidRPr="003A7627">
        <w:rPr>
          <w:lang w:val="fr-FR"/>
        </w:rPr>
        <w:t xml:space="preserve">Le projet vise à renforcer la capacité de ces organismes partenaires à trois niveaux: </w:t>
      </w:r>
      <w:r w:rsidRPr="003A7627">
        <w:rPr>
          <w:u w:val="single"/>
          <w:lang w:val="fr-FR"/>
        </w:rPr>
        <w:t>pour agir sur, influencer et soutenir les services</w:t>
      </w:r>
      <w:r w:rsidRPr="003A7627">
        <w:rPr>
          <w:lang w:val="fr-FR"/>
        </w:rPr>
        <w:t xml:space="preserve"> pour l'habilitation économique des femmes au </w:t>
      </w:r>
      <w:r w:rsidRPr="003A7627">
        <w:rPr>
          <w:lang w:val="fr-FR"/>
        </w:rPr>
        <w:lastRenderedPageBreak/>
        <w:t xml:space="preserve">niveau de leur travail. </w:t>
      </w:r>
      <w:r w:rsidR="008B720B" w:rsidRPr="003A7627">
        <w:rPr>
          <w:lang w:val="fr-FR"/>
        </w:rPr>
        <w:t xml:space="preserve">Un élément stratégique clé </w:t>
      </w:r>
      <w:r w:rsidR="00310A5D" w:rsidRPr="003A7627">
        <w:rPr>
          <w:lang w:val="fr-FR"/>
        </w:rPr>
        <w:t>consiste à</w:t>
      </w:r>
      <w:r w:rsidR="008B720B" w:rsidRPr="003A7627">
        <w:rPr>
          <w:lang w:val="fr-FR"/>
        </w:rPr>
        <w:t xml:space="preserve"> favoriser le maintien et le développement du dialogue entre les pays de la région  MENA comme un moyen d'assurer l'habilitation économique des femmes.</w:t>
      </w:r>
      <w:r w:rsidR="004C67AF" w:rsidRPr="003A7627">
        <w:rPr>
          <w:lang w:val="fr-FR"/>
        </w:rPr>
        <w:t xml:space="preserve"> Ce faisant, le PRHEF crée un réseau régional d'échange de connaissances, d'expertise, de méthodes et d'outils ainsi que  pour discuter des priorités d'action en termes de travail en matière de politique, des services d'appui et de soutien d'initiatives relatives à l'habilitation économique des femmes. Le PRHEF  propose de faire cela par le bi</w:t>
      </w:r>
      <w:r w:rsidR="00310A5D" w:rsidRPr="003A7627">
        <w:rPr>
          <w:lang w:val="fr-FR"/>
        </w:rPr>
        <w:t xml:space="preserve">ais d'un arsenal de stratégies </w:t>
      </w:r>
      <w:r w:rsidR="004C67AF" w:rsidRPr="003A7627">
        <w:rPr>
          <w:lang w:val="fr-FR"/>
        </w:rPr>
        <w:t>impliquant le plaidoyer, la recherche et les connaissances ainsi que des services directs et de développement des entreprises</w:t>
      </w:r>
    </w:p>
    <w:p w:rsidR="00D263E3" w:rsidRPr="003A7627" w:rsidRDefault="00310A5D" w:rsidP="001F25AB">
      <w:pPr>
        <w:pStyle w:val="BodyText1"/>
        <w:rPr>
          <w:lang w:val="fr-FR"/>
        </w:rPr>
      </w:pPr>
      <w:r w:rsidRPr="003A7627">
        <w:rPr>
          <w:lang w:val="fr-FR"/>
        </w:rPr>
        <w:t>Le projet participera au Vè</w:t>
      </w:r>
      <w:r w:rsidR="001776C4" w:rsidRPr="003A7627">
        <w:rPr>
          <w:lang w:val="fr-FR"/>
        </w:rPr>
        <w:t xml:space="preserve"> Congrès mondial des agronomes,  parrainé  par l'Association mondiale des agronomes (AMIA) et qui sera accueilli en </w:t>
      </w:r>
      <w:r w:rsidR="0009663E" w:rsidRPr="003A7627">
        <w:rPr>
          <w:lang w:val="fr-FR"/>
        </w:rPr>
        <w:t>s</w:t>
      </w:r>
      <w:r w:rsidR="001776C4" w:rsidRPr="003A7627">
        <w:rPr>
          <w:lang w:val="fr-FR"/>
        </w:rPr>
        <w:t xml:space="preserve">eptembre 2012 par la ville de Québec. L'événement se tiendra du 17 au 21 </w:t>
      </w:r>
      <w:r w:rsidR="0009663E" w:rsidRPr="003A7627">
        <w:rPr>
          <w:lang w:val="fr-FR"/>
        </w:rPr>
        <w:t>s</w:t>
      </w:r>
      <w:r w:rsidR="001776C4" w:rsidRPr="003A7627">
        <w:rPr>
          <w:lang w:val="fr-FR"/>
        </w:rPr>
        <w:t xml:space="preserve">eptembre sous le thème "Nourrir le monde". </w:t>
      </w:r>
      <w:r w:rsidR="00D263E3" w:rsidRPr="003A7627">
        <w:rPr>
          <w:lang w:val="fr-FR"/>
        </w:rPr>
        <w:t xml:space="preserve">Cet événement réunit des professionnels (agronomes et agrologues d'associations membres ou affiliés à l'AMIA, professionnels </w:t>
      </w:r>
      <w:r w:rsidR="0009663E" w:rsidRPr="003A7627">
        <w:rPr>
          <w:lang w:val="fr-FR"/>
        </w:rPr>
        <w:t xml:space="preserve">et professionnelles </w:t>
      </w:r>
      <w:r w:rsidR="00D263E3" w:rsidRPr="003A7627">
        <w:rPr>
          <w:lang w:val="fr-FR"/>
        </w:rPr>
        <w:t xml:space="preserve">de l'agroalimentaire, représentants </w:t>
      </w:r>
      <w:r w:rsidR="0009663E" w:rsidRPr="003A7627">
        <w:rPr>
          <w:lang w:val="fr-FR"/>
        </w:rPr>
        <w:t xml:space="preserve">et représentantes </w:t>
      </w:r>
      <w:r w:rsidR="00D263E3" w:rsidRPr="003A7627">
        <w:rPr>
          <w:lang w:val="fr-FR"/>
        </w:rPr>
        <w:t>des organisations internationale</w:t>
      </w:r>
      <w:r w:rsidRPr="003A7627">
        <w:rPr>
          <w:lang w:val="fr-FR"/>
        </w:rPr>
        <w:t>s</w:t>
      </w:r>
      <w:r w:rsidR="00D263E3" w:rsidRPr="003A7627">
        <w:rPr>
          <w:lang w:val="fr-FR"/>
        </w:rPr>
        <w:t xml:space="preserve"> pour l'alimentation et l'agriculture, exposants </w:t>
      </w:r>
      <w:r w:rsidR="0009663E" w:rsidRPr="003A7627">
        <w:rPr>
          <w:lang w:val="fr-FR"/>
        </w:rPr>
        <w:t xml:space="preserve">et exposante, </w:t>
      </w:r>
      <w:r w:rsidR="00D263E3" w:rsidRPr="003A7627">
        <w:rPr>
          <w:lang w:val="fr-FR"/>
        </w:rPr>
        <w:t xml:space="preserve">représentants </w:t>
      </w:r>
      <w:r w:rsidR="0009663E" w:rsidRPr="003A7627">
        <w:rPr>
          <w:lang w:val="fr-FR"/>
        </w:rPr>
        <w:t xml:space="preserve">et représentantes </w:t>
      </w:r>
      <w:r w:rsidR="00D263E3" w:rsidRPr="003A7627">
        <w:rPr>
          <w:lang w:val="fr-FR"/>
        </w:rPr>
        <w:t xml:space="preserve">de l'agro-alimentaire mondial, étudiants </w:t>
      </w:r>
      <w:r w:rsidR="0009663E" w:rsidRPr="003A7627">
        <w:rPr>
          <w:lang w:val="fr-FR"/>
        </w:rPr>
        <w:t xml:space="preserve">et étudiantes </w:t>
      </w:r>
      <w:r w:rsidR="00D263E3" w:rsidRPr="003A7627">
        <w:rPr>
          <w:lang w:val="fr-FR"/>
        </w:rPr>
        <w:t xml:space="preserve">en agronomie et  médias agricoles) du monde entier et leur offre une tribune d’échange sur les enjeux de la profession et les défis auxquels ils </w:t>
      </w:r>
      <w:r w:rsidR="0009663E" w:rsidRPr="003A7627">
        <w:rPr>
          <w:lang w:val="fr-FR"/>
        </w:rPr>
        <w:t xml:space="preserve">et elles </w:t>
      </w:r>
      <w:r w:rsidR="00D263E3" w:rsidRPr="003A7627">
        <w:rPr>
          <w:lang w:val="fr-FR"/>
        </w:rPr>
        <w:t xml:space="preserve">sont confrontés. Une délégation composée de participants </w:t>
      </w:r>
      <w:r w:rsidR="0009663E" w:rsidRPr="003A7627">
        <w:rPr>
          <w:lang w:val="fr-FR"/>
        </w:rPr>
        <w:t xml:space="preserve">et participantes </w:t>
      </w:r>
      <w:r w:rsidR="00D263E3" w:rsidRPr="003A7627">
        <w:rPr>
          <w:lang w:val="fr-FR"/>
        </w:rPr>
        <w:t xml:space="preserve">provenant des </w:t>
      </w:r>
      <w:r w:rsidR="0009663E" w:rsidRPr="003A7627">
        <w:rPr>
          <w:lang w:val="fr-FR"/>
        </w:rPr>
        <w:t>quatre</w:t>
      </w:r>
      <w:r w:rsidRPr="003A7627">
        <w:rPr>
          <w:lang w:val="fr-FR"/>
        </w:rPr>
        <w:t xml:space="preserve"> régions ciblées (employés et </w:t>
      </w:r>
      <w:r w:rsidR="00D263E3" w:rsidRPr="003A7627">
        <w:rPr>
          <w:lang w:val="fr-FR"/>
        </w:rPr>
        <w:t>clients) assistera à cette manifestation et participera à d'autres réunions connexes.</w:t>
      </w:r>
    </w:p>
    <w:p w:rsidR="003A1979" w:rsidRPr="003A7627" w:rsidRDefault="001F25AB" w:rsidP="00F6646F">
      <w:pPr>
        <w:pStyle w:val="Titre2"/>
        <w:rPr>
          <w:lang w:val="fr-FR"/>
        </w:rPr>
      </w:pPr>
      <w:r w:rsidRPr="003A7627">
        <w:rPr>
          <w:bCs/>
          <w:lang w:val="fr-FR"/>
        </w:rPr>
        <w:t>   </w:t>
      </w:r>
      <w:r w:rsidR="00F91905" w:rsidRPr="003A7627">
        <w:rPr>
          <w:lang w:val="fr-FR"/>
        </w:rPr>
        <w:t>Le mandat</w:t>
      </w:r>
      <w:r w:rsidR="007D5466" w:rsidRPr="003A7627">
        <w:rPr>
          <w:lang w:val="fr-FR"/>
        </w:rPr>
        <w:t>:</w:t>
      </w:r>
      <w:r w:rsidR="00180D9A" w:rsidRPr="003A7627">
        <w:rPr>
          <w:lang w:val="fr-FR"/>
        </w:rPr>
        <w:t xml:space="preserve"> </w:t>
      </w:r>
    </w:p>
    <w:p w:rsidR="003B5B46" w:rsidRPr="003A7627" w:rsidRDefault="00B166FD" w:rsidP="003B5B46">
      <w:pPr>
        <w:pStyle w:val="BodyText1"/>
        <w:rPr>
          <w:lang w:val="fr-FR"/>
        </w:rPr>
      </w:pPr>
      <w:r w:rsidRPr="003A7627">
        <w:rPr>
          <w:lang w:val="fr-FR"/>
        </w:rPr>
        <w:t>Le consultant</w:t>
      </w:r>
      <w:r w:rsidR="0009663E" w:rsidRPr="003A7627">
        <w:rPr>
          <w:lang w:val="fr-FR"/>
        </w:rPr>
        <w:t xml:space="preserve"> ou la consultante</w:t>
      </w:r>
      <w:r w:rsidRPr="003A7627">
        <w:rPr>
          <w:lang w:val="fr-FR"/>
        </w:rPr>
        <w:t xml:space="preserve"> </w:t>
      </w:r>
      <w:r w:rsidR="0009663E" w:rsidRPr="003A7627">
        <w:rPr>
          <w:lang w:val="fr-FR"/>
        </w:rPr>
        <w:t xml:space="preserve">travaillera </w:t>
      </w:r>
      <w:r w:rsidRPr="003A7627">
        <w:rPr>
          <w:lang w:val="fr-FR"/>
        </w:rPr>
        <w:t xml:space="preserve">à partir de Montréal et sera responsable du soutien de l'équipe </w:t>
      </w:r>
      <w:r w:rsidR="00310A5D" w:rsidRPr="003A7627">
        <w:rPr>
          <w:lang w:val="fr-FR"/>
        </w:rPr>
        <w:t xml:space="preserve">du PRHEF au Moyen-Orient et en </w:t>
      </w:r>
      <w:r w:rsidRPr="003A7627">
        <w:rPr>
          <w:lang w:val="fr-FR"/>
        </w:rPr>
        <w:t xml:space="preserve">Afrique du Nord pour tous les aspects de la planification et de l'organisation ainsi que du suivi  de l'ensemble de la messagerie  et des détails logistiques des réunions et  congrès. </w:t>
      </w:r>
      <w:r w:rsidR="0009663E" w:rsidRPr="003A7627">
        <w:rPr>
          <w:lang w:val="fr-FR"/>
        </w:rPr>
        <w:t xml:space="preserve">Il ou elle </w:t>
      </w:r>
      <w:r w:rsidRPr="003A7627">
        <w:rPr>
          <w:lang w:val="fr-FR"/>
        </w:rPr>
        <w:t>doit être en mesure d'exécuter un large éventail d'activités qui nécessitent une communication claire, d'excellentes compétences organisationnelles et le souci du détail. Elle</w:t>
      </w:r>
      <w:r w:rsidR="0009663E" w:rsidRPr="003A7627">
        <w:rPr>
          <w:lang w:val="fr-FR"/>
        </w:rPr>
        <w:t xml:space="preserve"> ou</w:t>
      </w:r>
      <w:r w:rsidRPr="003A7627">
        <w:rPr>
          <w:lang w:val="fr-FR"/>
        </w:rPr>
        <w:t xml:space="preserve"> il doit être capable de travailler sous pression tout en assurant le bon déroulement de l'événement.</w:t>
      </w:r>
      <w:r w:rsidR="00E17929" w:rsidRPr="003A7627">
        <w:rPr>
          <w:lang w:val="fr-FR"/>
        </w:rPr>
        <w:t xml:space="preserve"> La caractéristique du rôle de </w:t>
      </w:r>
      <w:r w:rsidR="0009663E" w:rsidRPr="003A7627">
        <w:rPr>
          <w:lang w:val="fr-FR"/>
        </w:rPr>
        <w:t xml:space="preserve">ce mandat </w:t>
      </w:r>
      <w:r w:rsidR="00E17929" w:rsidRPr="003A7627">
        <w:rPr>
          <w:lang w:val="fr-FR"/>
        </w:rPr>
        <w:t>est que c'est un travail de terrain</w:t>
      </w:r>
      <w:r w:rsidR="002E193B" w:rsidRPr="003A7627">
        <w:rPr>
          <w:lang w:val="fr-FR"/>
        </w:rPr>
        <w:t xml:space="preserve"> </w:t>
      </w:r>
      <w:r w:rsidR="003B5B46" w:rsidRPr="003A7627">
        <w:rPr>
          <w:lang w:val="fr-FR"/>
        </w:rPr>
        <w:t>(visites, rencontres/réunion, déplacement)</w:t>
      </w:r>
      <w:r w:rsidR="00BF7005" w:rsidRPr="003A7627">
        <w:rPr>
          <w:lang w:val="fr-FR"/>
        </w:rPr>
        <w:t xml:space="preserve">. Le consultant </w:t>
      </w:r>
      <w:r w:rsidR="0009663E" w:rsidRPr="003A7627">
        <w:rPr>
          <w:lang w:val="fr-FR"/>
        </w:rPr>
        <w:t xml:space="preserve">ou la consultante </w:t>
      </w:r>
      <w:ins w:id="1" w:author="Jean-Pierre Chicoine" w:date="2012-06-23T07:28:00Z">
        <w:r w:rsidR="002E193B" w:rsidRPr="003A7627">
          <w:rPr>
            <w:lang w:val="fr-FR"/>
          </w:rPr>
          <w:t xml:space="preserve">travaillera en étroite concertation avec </w:t>
        </w:r>
      </w:ins>
      <w:r w:rsidR="0009663E" w:rsidRPr="003A7627">
        <w:rPr>
          <w:lang w:val="fr-FR"/>
        </w:rPr>
        <w:t xml:space="preserve">la chargée de projet au bureau </w:t>
      </w:r>
      <w:r w:rsidR="00BF7005" w:rsidRPr="003A7627">
        <w:rPr>
          <w:lang w:val="fr-FR"/>
        </w:rPr>
        <w:t>d'Oxfam-Québec à Montréal, Canada</w:t>
      </w:r>
      <w:r w:rsidR="003B5B46" w:rsidRPr="003A7627">
        <w:rPr>
          <w:lang w:val="fr-FR"/>
        </w:rPr>
        <w:t xml:space="preserve"> et sera responsable de produire un rapport de ce mandat.</w:t>
      </w:r>
    </w:p>
    <w:p w:rsidR="003B5B46" w:rsidRPr="003A7627" w:rsidRDefault="003B5B46" w:rsidP="006C735D">
      <w:pPr>
        <w:pStyle w:val="BodyText1"/>
        <w:rPr>
          <w:lang w:val="fr-FR"/>
        </w:rPr>
      </w:pPr>
    </w:p>
    <w:p w:rsidR="00AD05A6" w:rsidRPr="003A7627" w:rsidRDefault="0062720D" w:rsidP="00AD05A6">
      <w:pPr>
        <w:pStyle w:val="BodyText1"/>
        <w:rPr>
          <w:b/>
          <w:bCs w:val="0"/>
          <w:lang w:val="fr-FR"/>
        </w:rPr>
      </w:pPr>
      <w:r w:rsidRPr="003A7627">
        <w:rPr>
          <w:b/>
          <w:bCs w:val="0"/>
          <w:lang w:val="fr-FR"/>
        </w:rPr>
        <w:t>Les principales attributions</w:t>
      </w:r>
      <w:r w:rsidR="00AD05A6" w:rsidRPr="003A7627">
        <w:rPr>
          <w:b/>
          <w:bCs w:val="0"/>
          <w:lang w:val="fr-FR"/>
        </w:rPr>
        <w:t xml:space="preserve">: </w:t>
      </w:r>
    </w:p>
    <w:p w:rsidR="00A8277F" w:rsidRPr="003A7627" w:rsidRDefault="00310A5D" w:rsidP="0022106B">
      <w:pPr>
        <w:pStyle w:val="Style1"/>
        <w:rPr>
          <w:lang w:val="fr-FR"/>
        </w:rPr>
      </w:pPr>
      <w:r w:rsidRPr="003A7627">
        <w:rPr>
          <w:lang w:val="fr-FR"/>
        </w:rPr>
        <w:t>V</w:t>
      </w:r>
      <w:r w:rsidR="0062720D" w:rsidRPr="003A7627">
        <w:rPr>
          <w:lang w:val="fr-FR"/>
        </w:rPr>
        <w:t>eiller à ce qu'il soit répondu  à tous les besoins de la délégation en matière de transport pendant son séjour au Canada (p.ex. Montréal, Québec, Ottawa)</w:t>
      </w:r>
      <w:r w:rsidRPr="003A7627">
        <w:rPr>
          <w:lang w:val="fr-FR"/>
        </w:rPr>
        <w:t>.</w:t>
      </w:r>
      <w:r w:rsidR="00A8277F" w:rsidRPr="003A7627">
        <w:rPr>
          <w:lang w:val="fr-FR"/>
        </w:rPr>
        <w:t xml:space="preserve"> </w:t>
      </w:r>
    </w:p>
    <w:p w:rsidR="000815A0" w:rsidRPr="003A7627" w:rsidRDefault="002E193B" w:rsidP="0022106B">
      <w:pPr>
        <w:pStyle w:val="Style1"/>
        <w:rPr>
          <w:lang w:val="fr-FR"/>
        </w:rPr>
      </w:pPr>
      <w:ins w:id="2" w:author="Jean-Pierre Chicoine" w:date="2012-06-23T07:29:00Z">
        <w:r w:rsidRPr="003A7627">
          <w:rPr>
            <w:lang w:val="fr-FR"/>
          </w:rPr>
          <w:t xml:space="preserve">Assurer  la </w:t>
        </w:r>
      </w:ins>
      <w:r w:rsidR="00501131" w:rsidRPr="003A7627">
        <w:rPr>
          <w:lang w:val="fr-FR"/>
        </w:rPr>
        <w:t xml:space="preserve">coordination avec </w:t>
      </w:r>
      <w:r w:rsidR="0009663E" w:rsidRPr="003A7627">
        <w:rPr>
          <w:lang w:val="fr-FR"/>
        </w:rPr>
        <w:t xml:space="preserve">le gestionnaire des opérations et logistiques </w:t>
      </w:r>
      <w:r w:rsidR="00537F53" w:rsidRPr="003A7627">
        <w:rPr>
          <w:lang w:val="fr-FR"/>
        </w:rPr>
        <w:t xml:space="preserve">(GOL) </w:t>
      </w:r>
      <w:r w:rsidR="0009663E" w:rsidRPr="003A7627">
        <w:rPr>
          <w:lang w:val="fr-FR"/>
        </w:rPr>
        <w:t xml:space="preserve">du </w:t>
      </w:r>
      <w:r w:rsidR="00501131" w:rsidRPr="003A7627">
        <w:rPr>
          <w:lang w:val="fr-FR"/>
        </w:rPr>
        <w:t>PRHEF et la gestion</w:t>
      </w:r>
      <w:r w:rsidR="00592858" w:rsidRPr="003A7627">
        <w:rPr>
          <w:lang w:val="fr-FR"/>
        </w:rPr>
        <w:t xml:space="preserve"> (suivi et négociation) l'approvisionnement et la logistique (transport, hébergement, assurance, importation de marchandises, etc.) pour la délégation, y compris la réquisition, la réception, l'émission et le suivi, en conformité avec  les exigences et les normes d'Oxfam-Q</w:t>
      </w:r>
      <w:r w:rsidR="00501131" w:rsidRPr="003A7627">
        <w:rPr>
          <w:lang w:val="fr-FR"/>
        </w:rPr>
        <w:t>uébec et des bailleurs de fonds.</w:t>
      </w:r>
    </w:p>
    <w:p w:rsidR="00DB48F3" w:rsidRPr="003A7627" w:rsidRDefault="00E36D75" w:rsidP="00DB48F3">
      <w:pPr>
        <w:pStyle w:val="Style1"/>
        <w:rPr>
          <w:lang w:val="fr-FR"/>
        </w:rPr>
      </w:pPr>
      <w:r w:rsidRPr="003A7627">
        <w:rPr>
          <w:lang w:val="fr-FR"/>
        </w:rPr>
        <w:lastRenderedPageBreak/>
        <w:t>Coordonner</w:t>
      </w:r>
      <w:r w:rsidR="00501131" w:rsidRPr="003A7627">
        <w:rPr>
          <w:lang w:val="fr-FR"/>
        </w:rPr>
        <w:t xml:space="preserve"> la gestion des sites, de stands, </w:t>
      </w:r>
      <w:r w:rsidRPr="003A7627">
        <w:rPr>
          <w:lang w:val="fr-FR"/>
        </w:rPr>
        <w:t xml:space="preserve">des entreprises de fournitures, </w:t>
      </w:r>
      <w:r w:rsidR="00501131" w:rsidRPr="003A7627">
        <w:rPr>
          <w:lang w:val="fr-FR"/>
        </w:rPr>
        <w:t>et, le cas échéant, de l</w:t>
      </w:r>
      <w:r w:rsidR="00592858" w:rsidRPr="003A7627">
        <w:rPr>
          <w:lang w:val="fr-FR"/>
        </w:rPr>
        <w:t>a location de matériel ;</w:t>
      </w:r>
    </w:p>
    <w:p w:rsidR="00DB48F3" w:rsidRPr="003A7627" w:rsidRDefault="00501131" w:rsidP="00DB48F3">
      <w:pPr>
        <w:pStyle w:val="Style1"/>
        <w:rPr>
          <w:lang w:val="fr-FR"/>
        </w:rPr>
      </w:pPr>
      <w:r w:rsidRPr="003A7627">
        <w:rPr>
          <w:lang w:val="fr-FR"/>
        </w:rPr>
        <w:t>A</w:t>
      </w:r>
      <w:r w:rsidR="00592858" w:rsidRPr="003A7627">
        <w:rPr>
          <w:lang w:val="fr-FR"/>
        </w:rPr>
        <w:t>ssurer</w:t>
      </w:r>
      <w:r w:rsidR="00E36D75" w:rsidRPr="003A7627">
        <w:rPr>
          <w:lang w:val="fr-FR"/>
        </w:rPr>
        <w:t xml:space="preserve"> la liaison avec les collègues </w:t>
      </w:r>
      <w:r w:rsidR="00592858" w:rsidRPr="003A7627">
        <w:rPr>
          <w:lang w:val="fr-FR"/>
        </w:rPr>
        <w:t>du marketing et des relations publiques en vue de promouvoir l'événem</w:t>
      </w:r>
      <w:r w:rsidR="00A33D7D" w:rsidRPr="003A7627">
        <w:rPr>
          <w:lang w:val="fr-FR"/>
        </w:rPr>
        <w:t>ent.</w:t>
      </w:r>
    </w:p>
    <w:p w:rsidR="00DB48F3" w:rsidRPr="003A7627" w:rsidRDefault="00E36D75" w:rsidP="0022106B">
      <w:pPr>
        <w:pStyle w:val="Style1"/>
        <w:rPr>
          <w:lang w:val="fr-FR"/>
        </w:rPr>
      </w:pPr>
      <w:r w:rsidRPr="003A7627">
        <w:rPr>
          <w:lang w:val="fr-FR"/>
        </w:rPr>
        <w:t>Coordonner</w:t>
      </w:r>
      <w:r w:rsidR="00FD0594" w:rsidRPr="003A7627">
        <w:rPr>
          <w:lang w:val="fr-FR"/>
        </w:rPr>
        <w:t xml:space="preserve">, en collaboration avec le </w:t>
      </w:r>
      <w:r w:rsidR="00537F53" w:rsidRPr="003A7627">
        <w:rPr>
          <w:lang w:val="fr-FR"/>
        </w:rPr>
        <w:t>GOL</w:t>
      </w:r>
      <w:r w:rsidR="00FD0594" w:rsidRPr="003A7627">
        <w:rPr>
          <w:lang w:val="fr-FR"/>
        </w:rPr>
        <w:t xml:space="preserve"> du PRHEF,  les relations avec les </w:t>
      </w:r>
      <w:r w:rsidRPr="003A7627">
        <w:rPr>
          <w:lang w:val="fr-FR"/>
        </w:rPr>
        <w:t xml:space="preserve">services </w:t>
      </w:r>
      <w:r w:rsidR="00FD0594" w:rsidRPr="003A7627">
        <w:rPr>
          <w:lang w:val="fr-FR"/>
        </w:rPr>
        <w:t>au Canada et sera également chargé de résoudre tout problème pouvant perturber le sé</w:t>
      </w:r>
      <w:r w:rsidR="00A33D7D" w:rsidRPr="003A7627">
        <w:rPr>
          <w:lang w:val="fr-FR"/>
        </w:rPr>
        <w:t>jour de la délégation au Canada.</w:t>
      </w:r>
    </w:p>
    <w:p w:rsidR="00A8277F" w:rsidRPr="003A7627" w:rsidRDefault="00E36D75" w:rsidP="0022106B">
      <w:pPr>
        <w:pStyle w:val="Style1"/>
        <w:rPr>
          <w:lang w:val="fr-FR"/>
        </w:rPr>
      </w:pPr>
      <w:r w:rsidRPr="003A7627">
        <w:rPr>
          <w:lang w:val="fr-FR"/>
        </w:rPr>
        <w:t>Assurer</w:t>
      </w:r>
      <w:r w:rsidR="00FD0594" w:rsidRPr="003A7627">
        <w:rPr>
          <w:lang w:val="fr-FR"/>
        </w:rPr>
        <w:t xml:space="preserve"> le suivi avec les organes compétents au Canada pour toutes les questions relatives à l'importation de biens de la délégation;</w:t>
      </w:r>
      <w:r w:rsidR="00A8277F" w:rsidRPr="003A7627">
        <w:rPr>
          <w:lang w:val="fr-FR"/>
        </w:rPr>
        <w:t xml:space="preserve"> </w:t>
      </w:r>
    </w:p>
    <w:p w:rsidR="00DB48F3" w:rsidRPr="003A7627" w:rsidRDefault="00E36D75" w:rsidP="0022106B">
      <w:pPr>
        <w:pStyle w:val="Style1"/>
        <w:rPr>
          <w:lang w:val="fr-FR"/>
        </w:rPr>
      </w:pPr>
      <w:r w:rsidRPr="003A7627">
        <w:rPr>
          <w:lang w:val="fr-FR"/>
        </w:rPr>
        <w:t>Fournir</w:t>
      </w:r>
      <w:r w:rsidR="00600461" w:rsidRPr="003A7627">
        <w:rPr>
          <w:lang w:val="fr-FR"/>
        </w:rPr>
        <w:t xml:space="preserve"> une assistance pour la décoration et l'éclairage des stands d'exposition durant l'événement, de leur mise en place</w:t>
      </w:r>
      <w:r w:rsidR="00A33D7D" w:rsidRPr="003A7627">
        <w:rPr>
          <w:lang w:val="fr-FR"/>
        </w:rPr>
        <w:t>,</w:t>
      </w:r>
      <w:r w:rsidR="00600461" w:rsidRPr="003A7627">
        <w:rPr>
          <w:lang w:val="fr-FR"/>
        </w:rPr>
        <w:t xml:space="preserve"> à la</w:t>
      </w:r>
      <w:r w:rsidR="00501131" w:rsidRPr="003A7627">
        <w:rPr>
          <w:lang w:val="fr-FR"/>
        </w:rPr>
        <w:t xml:space="preserve"> supervision de leur démontage </w:t>
      </w:r>
      <w:r w:rsidR="00600461" w:rsidRPr="003A7627">
        <w:rPr>
          <w:lang w:val="fr-FR"/>
        </w:rPr>
        <w:t>et enlèvement  et de l'évacuation efficace des lieux</w:t>
      </w:r>
      <w:r w:rsidR="00DB48F3" w:rsidRPr="003A7627">
        <w:rPr>
          <w:lang w:val="fr-FR"/>
        </w:rPr>
        <w:t>;</w:t>
      </w:r>
    </w:p>
    <w:p w:rsidR="00A8277F" w:rsidRPr="003A7627" w:rsidRDefault="00E36D75" w:rsidP="0022106B">
      <w:pPr>
        <w:pStyle w:val="Style1"/>
        <w:rPr>
          <w:lang w:val="fr-FR"/>
        </w:rPr>
      </w:pPr>
      <w:r w:rsidRPr="003A7627">
        <w:rPr>
          <w:lang w:val="fr-FR"/>
        </w:rPr>
        <w:t>Fournir</w:t>
      </w:r>
      <w:r w:rsidR="00A33D7D" w:rsidRPr="003A7627">
        <w:rPr>
          <w:lang w:val="fr-FR"/>
        </w:rPr>
        <w:t xml:space="preserve"> une aide pour communiquer avec les médias pour la couverture du séjour de la délégation au Canada ;</w:t>
      </w:r>
      <w:r w:rsidR="00A8277F" w:rsidRPr="003A7627">
        <w:rPr>
          <w:lang w:val="fr-FR"/>
        </w:rPr>
        <w:t xml:space="preserve"> </w:t>
      </w:r>
    </w:p>
    <w:p w:rsidR="00A8277F" w:rsidRPr="003A7627" w:rsidRDefault="00E36D75" w:rsidP="0022106B">
      <w:pPr>
        <w:pStyle w:val="Style1"/>
        <w:rPr>
          <w:lang w:val="fr-FR"/>
        </w:rPr>
      </w:pPr>
      <w:r w:rsidRPr="003A7627">
        <w:rPr>
          <w:lang w:val="fr-FR"/>
        </w:rPr>
        <w:t>Établir</w:t>
      </w:r>
      <w:r w:rsidR="00A33D7D" w:rsidRPr="003A7627">
        <w:rPr>
          <w:lang w:val="fr-FR"/>
        </w:rPr>
        <w:t xml:space="preserve"> le contact avec les autres parties prenantes (entreprises, organisations, l'ACDI) pour mettre en place des réunions en fonction des demandes de l'équipe du PRHEF ;</w:t>
      </w:r>
    </w:p>
    <w:p w:rsidR="007B5442" w:rsidRPr="003A7627" w:rsidRDefault="00E36D75" w:rsidP="0022106B">
      <w:pPr>
        <w:pStyle w:val="Style1"/>
        <w:rPr>
          <w:lang w:val="fr-FR"/>
        </w:rPr>
      </w:pPr>
      <w:r w:rsidRPr="003A7627">
        <w:rPr>
          <w:lang w:val="fr-FR"/>
        </w:rPr>
        <w:t>Répondre</w:t>
      </w:r>
      <w:r w:rsidR="00A33D7D" w:rsidRPr="003A7627">
        <w:rPr>
          <w:lang w:val="fr-FR"/>
        </w:rPr>
        <w:t xml:space="preserve"> à toutes les questions soulevées par l'équipe PRHEF et veille</w:t>
      </w:r>
      <w:r w:rsidR="00501131" w:rsidRPr="003A7627">
        <w:rPr>
          <w:lang w:val="fr-FR"/>
        </w:rPr>
        <w:t>ra</w:t>
      </w:r>
      <w:r w:rsidR="00A33D7D" w:rsidRPr="003A7627">
        <w:rPr>
          <w:lang w:val="fr-FR"/>
        </w:rPr>
        <w:t xml:space="preserve"> à ce que tous les événements se déroulent sans heurts ;</w:t>
      </w:r>
      <w:r w:rsidR="007B5442" w:rsidRPr="003A7627">
        <w:rPr>
          <w:rStyle w:val="lev"/>
          <w:lang w:val="fr-FR"/>
        </w:rPr>
        <w:t xml:space="preserve"> </w:t>
      </w:r>
    </w:p>
    <w:p w:rsidR="00A8277F" w:rsidRPr="003A7627" w:rsidRDefault="00E36D75" w:rsidP="0022106B">
      <w:pPr>
        <w:pStyle w:val="Style1"/>
        <w:rPr>
          <w:lang w:val="fr-FR"/>
        </w:rPr>
      </w:pPr>
      <w:r w:rsidRPr="003A7627">
        <w:rPr>
          <w:lang w:val="fr-FR"/>
        </w:rPr>
        <w:t>Assurer</w:t>
      </w:r>
      <w:r w:rsidR="00B20302" w:rsidRPr="003A7627">
        <w:rPr>
          <w:lang w:val="fr-FR"/>
        </w:rPr>
        <w:t xml:space="preserve"> la liaison avec </w:t>
      </w:r>
      <w:r w:rsidRPr="003A7627">
        <w:rPr>
          <w:lang w:val="fr-FR"/>
        </w:rPr>
        <w:t xml:space="preserve">l’organisation du Congrès </w:t>
      </w:r>
      <w:r w:rsidR="00B20302" w:rsidRPr="003A7627">
        <w:rPr>
          <w:lang w:val="fr-FR"/>
        </w:rPr>
        <w:t>au Québec pour les préparatifs logistiques de l'événement</w:t>
      </w:r>
      <w:r w:rsidR="00A8277F" w:rsidRPr="003A7627">
        <w:rPr>
          <w:lang w:val="fr-FR"/>
        </w:rPr>
        <w:t>;</w:t>
      </w:r>
    </w:p>
    <w:p w:rsidR="00B20302" w:rsidRPr="003A7627" w:rsidRDefault="00E36D75" w:rsidP="0022106B">
      <w:pPr>
        <w:pStyle w:val="Style1"/>
        <w:rPr>
          <w:lang w:val="fr-FR"/>
        </w:rPr>
      </w:pPr>
      <w:r w:rsidRPr="003A7627">
        <w:rPr>
          <w:lang w:val="fr-FR"/>
        </w:rPr>
        <w:t>Assurer</w:t>
      </w:r>
      <w:r w:rsidR="00B20302" w:rsidRPr="003A7627">
        <w:rPr>
          <w:lang w:val="fr-FR"/>
        </w:rPr>
        <w:t xml:space="preserve"> la liaison avec les médias au Québec et l'équipe du PEHEF ;</w:t>
      </w:r>
    </w:p>
    <w:p w:rsidR="00B20302" w:rsidRPr="003A7627" w:rsidRDefault="00E36D75" w:rsidP="0022106B">
      <w:pPr>
        <w:pStyle w:val="Style1"/>
        <w:rPr>
          <w:lang w:val="fr-FR"/>
        </w:rPr>
      </w:pPr>
      <w:r w:rsidRPr="003A7627">
        <w:rPr>
          <w:lang w:val="fr-FR"/>
        </w:rPr>
        <w:t>Préparer</w:t>
      </w:r>
      <w:r w:rsidR="00B20302" w:rsidRPr="003A7627">
        <w:rPr>
          <w:lang w:val="fr-FR"/>
        </w:rPr>
        <w:t xml:space="preserve"> une évaluation post-événement (y compris la saisie et l'analyse des données  ainsi que la production de rapports pour les parties prenantes de l'événement) ;</w:t>
      </w:r>
    </w:p>
    <w:p w:rsidR="00DA363E" w:rsidRPr="003A7627" w:rsidRDefault="00E36D75" w:rsidP="0022106B">
      <w:pPr>
        <w:pStyle w:val="Style1"/>
        <w:rPr>
          <w:lang w:val="fr-FR"/>
        </w:rPr>
      </w:pPr>
      <w:r w:rsidRPr="003A7627">
        <w:rPr>
          <w:lang w:val="fr-FR"/>
        </w:rPr>
        <w:t>Répondre</w:t>
      </w:r>
      <w:r w:rsidR="00501131" w:rsidRPr="003A7627">
        <w:rPr>
          <w:lang w:val="fr-FR"/>
        </w:rPr>
        <w:t xml:space="preserve"> à toute autre question soulevée</w:t>
      </w:r>
      <w:r w:rsidR="00B20302" w:rsidRPr="003A7627">
        <w:rPr>
          <w:lang w:val="fr-FR"/>
        </w:rPr>
        <w:t xml:space="preserve"> par l'équipe du PRHEF et veille</w:t>
      </w:r>
      <w:r w:rsidR="00501131" w:rsidRPr="003A7627">
        <w:rPr>
          <w:lang w:val="fr-FR"/>
        </w:rPr>
        <w:t>ra</w:t>
      </w:r>
      <w:r w:rsidR="00B20302" w:rsidRPr="003A7627">
        <w:rPr>
          <w:lang w:val="fr-FR"/>
        </w:rPr>
        <w:t xml:space="preserve"> à ce que tous les événements se déroulent sans problèmes.</w:t>
      </w:r>
      <w:r w:rsidR="00A8277F" w:rsidRPr="003A7627">
        <w:rPr>
          <w:rStyle w:val="lev"/>
          <w:lang w:val="fr-FR"/>
        </w:rPr>
        <w:t xml:space="preserve"> </w:t>
      </w:r>
    </w:p>
    <w:p w:rsidR="00AE3B10" w:rsidRPr="003A7627" w:rsidRDefault="000B3350" w:rsidP="0002501E">
      <w:pPr>
        <w:pStyle w:val="Titre2"/>
        <w:rPr>
          <w:lang w:val="fr-FR"/>
        </w:rPr>
      </w:pPr>
      <w:r w:rsidRPr="003A7627">
        <w:rPr>
          <w:lang w:val="fr-FR"/>
        </w:rPr>
        <w:t>Les exigences en matière de production de rapports</w:t>
      </w:r>
      <w:r w:rsidR="00AE3B10" w:rsidRPr="003A7627">
        <w:rPr>
          <w:lang w:val="fr-FR"/>
        </w:rPr>
        <w:t>:</w:t>
      </w:r>
    </w:p>
    <w:p w:rsidR="00AE3B10" w:rsidRPr="003A7627" w:rsidRDefault="002219E6" w:rsidP="000604C8">
      <w:pPr>
        <w:pStyle w:val="BodyText1"/>
        <w:rPr>
          <w:lang w:val="fr-FR"/>
        </w:rPr>
      </w:pPr>
      <w:r w:rsidRPr="003A7627">
        <w:rPr>
          <w:lang w:val="fr-FR"/>
        </w:rPr>
        <w:t xml:space="preserve">Au cours du mandat, le consultant </w:t>
      </w:r>
      <w:r w:rsidR="00E36D75" w:rsidRPr="003A7627">
        <w:rPr>
          <w:lang w:val="fr-FR"/>
        </w:rPr>
        <w:t xml:space="preserve">ou la consultante </w:t>
      </w:r>
      <w:r w:rsidRPr="003A7627">
        <w:rPr>
          <w:lang w:val="fr-FR"/>
        </w:rPr>
        <w:t>devra remettre les rapports suivants</w:t>
      </w:r>
      <w:r w:rsidR="00C9308E" w:rsidRPr="003A7627">
        <w:rPr>
          <w:lang w:val="fr-FR"/>
        </w:rPr>
        <w:t>:</w:t>
      </w:r>
    </w:p>
    <w:p w:rsidR="00AE0C35" w:rsidRPr="003A7627" w:rsidRDefault="00AE0C35" w:rsidP="00C9308E">
      <w:pPr>
        <w:pStyle w:val="Style1"/>
        <w:rPr>
          <w:lang w:val="fr-FR"/>
        </w:rPr>
      </w:pPr>
      <w:r w:rsidRPr="003A7627">
        <w:rPr>
          <w:lang w:val="fr-FR"/>
        </w:rPr>
        <w:t>un plan de travail hebdomadaire,</w:t>
      </w:r>
    </w:p>
    <w:p w:rsidR="00AE0C35" w:rsidRPr="003A7627" w:rsidRDefault="00AE0C35" w:rsidP="00C9308E">
      <w:pPr>
        <w:pStyle w:val="Style1"/>
        <w:rPr>
          <w:lang w:val="fr-FR"/>
        </w:rPr>
      </w:pPr>
      <w:r w:rsidRPr="003A7627">
        <w:rPr>
          <w:lang w:val="fr-FR"/>
        </w:rPr>
        <w:t>une planification des activités, des réunions, du transport,</w:t>
      </w:r>
    </w:p>
    <w:p w:rsidR="00AE0C35" w:rsidRPr="003A7627" w:rsidRDefault="00501131" w:rsidP="00C9308E">
      <w:pPr>
        <w:pStyle w:val="Style1"/>
        <w:rPr>
          <w:lang w:val="fr-FR"/>
        </w:rPr>
      </w:pPr>
      <w:r w:rsidRPr="003A7627">
        <w:rPr>
          <w:lang w:val="fr-FR"/>
        </w:rPr>
        <w:t xml:space="preserve">un fichier </w:t>
      </w:r>
      <w:r w:rsidR="00AE0C35" w:rsidRPr="003A7627">
        <w:rPr>
          <w:lang w:val="fr-FR"/>
        </w:rPr>
        <w:t>média,</w:t>
      </w:r>
    </w:p>
    <w:p w:rsidR="00AE0C35" w:rsidRPr="003A7627" w:rsidRDefault="00AE0C35" w:rsidP="002A7C69">
      <w:pPr>
        <w:pStyle w:val="Style1"/>
        <w:rPr>
          <w:lang w:val="fr-FR"/>
        </w:rPr>
      </w:pPr>
      <w:r w:rsidRPr="003A7627">
        <w:rPr>
          <w:lang w:val="fr-FR"/>
        </w:rPr>
        <w:t>un système de classement organisé pour toutes les factures, communications, etc.,</w:t>
      </w:r>
    </w:p>
    <w:p w:rsidR="00F44F54" w:rsidRPr="003A7627" w:rsidRDefault="00AE0C35" w:rsidP="002A7C69">
      <w:pPr>
        <w:pStyle w:val="Style1"/>
        <w:rPr>
          <w:lang w:val="fr-FR"/>
        </w:rPr>
      </w:pPr>
      <w:r w:rsidRPr="003A7627">
        <w:rPr>
          <w:lang w:val="fr-FR"/>
        </w:rPr>
        <w:t>un rapport d'évaluation post-événement.</w:t>
      </w:r>
    </w:p>
    <w:p w:rsidR="00AD05A6" w:rsidRPr="003A7627" w:rsidRDefault="004E4C67" w:rsidP="00F63C93">
      <w:pPr>
        <w:pStyle w:val="Titre2"/>
        <w:rPr>
          <w:lang w:val="fr-FR"/>
        </w:rPr>
      </w:pPr>
      <w:r w:rsidRPr="003A7627">
        <w:rPr>
          <w:lang w:val="fr-FR"/>
        </w:rPr>
        <w:t>Qualifications requises</w:t>
      </w:r>
    </w:p>
    <w:p w:rsidR="001062A0" w:rsidRPr="003A7627" w:rsidRDefault="004E4C67" w:rsidP="00D45B36">
      <w:pPr>
        <w:pStyle w:val="Style1"/>
        <w:rPr>
          <w:lang w:val="fr-FR"/>
        </w:rPr>
      </w:pPr>
      <w:r w:rsidRPr="003A7627">
        <w:rPr>
          <w:lang w:val="fr-FR"/>
        </w:rPr>
        <w:t xml:space="preserve">Éducation: </w:t>
      </w:r>
      <w:r w:rsidR="00E36D75" w:rsidRPr="003A7627">
        <w:rPr>
          <w:lang w:val="fr-FR"/>
        </w:rPr>
        <w:t>baccalauréat</w:t>
      </w:r>
      <w:r w:rsidRPr="003A7627">
        <w:rPr>
          <w:lang w:val="fr-FR"/>
        </w:rPr>
        <w:t xml:space="preserve"> en gestion / coordination,  gestion </w:t>
      </w:r>
      <w:r w:rsidR="00821A2C" w:rsidRPr="003A7627">
        <w:rPr>
          <w:lang w:val="fr-FR"/>
        </w:rPr>
        <w:t>hôtelière</w:t>
      </w:r>
      <w:r w:rsidR="00501131" w:rsidRPr="003A7627">
        <w:rPr>
          <w:lang w:val="fr-FR"/>
        </w:rPr>
        <w:t xml:space="preserve"> / restauration, loisirs et </w:t>
      </w:r>
      <w:r w:rsidRPr="003A7627">
        <w:rPr>
          <w:lang w:val="fr-FR"/>
        </w:rPr>
        <w:t>tourisme, des affaires ou  marketing</w:t>
      </w:r>
      <w:r w:rsidR="00D45B36" w:rsidRPr="003A7627">
        <w:rPr>
          <w:lang w:val="fr-FR"/>
        </w:rPr>
        <w:t>.</w:t>
      </w:r>
    </w:p>
    <w:p w:rsidR="00AD05A6" w:rsidRPr="003A7627" w:rsidRDefault="00172C28" w:rsidP="00AE3B10">
      <w:pPr>
        <w:pStyle w:val="Style1"/>
        <w:rPr>
          <w:lang w:val="fr-FR"/>
        </w:rPr>
      </w:pPr>
      <w:r w:rsidRPr="003A7627">
        <w:rPr>
          <w:lang w:val="fr-FR"/>
        </w:rPr>
        <w:t>Expérience professionnelle</w:t>
      </w:r>
      <w:r w:rsidR="00AD05A6" w:rsidRPr="003A7627">
        <w:rPr>
          <w:lang w:val="fr-FR"/>
        </w:rPr>
        <w:t>:</w:t>
      </w:r>
    </w:p>
    <w:p w:rsidR="00D45B36" w:rsidRPr="003A7627" w:rsidRDefault="00821A2C" w:rsidP="0022106B">
      <w:pPr>
        <w:pStyle w:val="Style1"/>
        <w:numPr>
          <w:ilvl w:val="1"/>
          <w:numId w:val="10"/>
        </w:numPr>
        <w:rPr>
          <w:lang w:val="fr-FR"/>
        </w:rPr>
      </w:pPr>
      <w:r w:rsidRPr="003A7627">
        <w:rPr>
          <w:lang w:val="fr-FR"/>
        </w:rPr>
        <w:t xml:space="preserve">Expérience et connaissance de l'industrie - l'organisation ou </w:t>
      </w:r>
      <w:r w:rsidR="00501131" w:rsidRPr="003A7627">
        <w:rPr>
          <w:lang w:val="fr-FR"/>
        </w:rPr>
        <w:t xml:space="preserve">la </w:t>
      </w:r>
      <w:r w:rsidRPr="003A7627">
        <w:rPr>
          <w:lang w:val="fr-FR"/>
        </w:rPr>
        <w:t>participation à des événements d'une association estudiantine, caritative ou autre est un atout tout comme une expérience professionnelle  dans l'industrie hôtelière et du voyage  ou dans la vente, le marketing ou le service à la clientèle</w:t>
      </w:r>
      <w:r w:rsidR="00D45B36" w:rsidRPr="003A7627">
        <w:rPr>
          <w:lang w:val="fr-FR"/>
        </w:rPr>
        <w:t xml:space="preserve">. </w:t>
      </w:r>
    </w:p>
    <w:p w:rsidR="00D45B36" w:rsidRPr="003A7627" w:rsidRDefault="00821A2C" w:rsidP="00D45B36">
      <w:pPr>
        <w:pStyle w:val="Style1"/>
        <w:rPr>
          <w:lang w:val="fr-FR"/>
        </w:rPr>
      </w:pPr>
      <w:r w:rsidRPr="003A7627">
        <w:rPr>
          <w:lang w:val="fr-FR"/>
        </w:rPr>
        <w:t xml:space="preserve">Compétences techniques </w:t>
      </w:r>
    </w:p>
    <w:p w:rsidR="000815A0" w:rsidRPr="003A7627" w:rsidRDefault="0036350F" w:rsidP="000815A0">
      <w:pPr>
        <w:pStyle w:val="Style1"/>
        <w:numPr>
          <w:ilvl w:val="1"/>
          <w:numId w:val="10"/>
        </w:numPr>
        <w:rPr>
          <w:lang w:val="fr-FR"/>
        </w:rPr>
      </w:pPr>
      <w:r w:rsidRPr="003A7627">
        <w:rPr>
          <w:lang w:val="fr-FR"/>
        </w:rPr>
        <w:t>Une vaste expérience dans la gestion de la logistique, de préférence avec d'autres organisations internationales</w:t>
      </w:r>
      <w:r w:rsidR="00501131" w:rsidRPr="003A7627">
        <w:rPr>
          <w:lang w:val="fr-FR"/>
        </w:rPr>
        <w:t>,</w:t>
      </w:r>
      <w:r w:rsidRPr="003A7627">
        <w:rPr>
          <w:lang w:val="fr-FR"/>
        </w:rPr>
        <w:t xml:space="preserve"> ainsi que des compétences et des connaissances éprouvées des systèmes logistiques tel que détaillé ci-dessus.</w:t>
      </w:r>
    </w:p>
    <w:p w:rsidR="001062A0" w:rsidRPr="003A7627" w:rsidRDefault="0036350F" w:rsidP="00D45B36">
      <w:pPr>
        <w:pStyle w:val="Style1"/>
        <w:numPr>
          <w:ilvl w:val="1"/>
          <w:numId w:val="10"/>
        </w:numPr>
        <w:rPr>
          <w:lang w:val="fr-FR"/>
        </w:rPr>
      </w:pPr>
      <w:r w:rsidRPr="003A7627">
        <w:rPr>
          <w:lang w:val="fr-FR"/>
        </w:rPr>
        <w:t>La Maîtrise (à l'écrit et à l'oral) du français et de l'anglais est obligatoire.</w:t>
      </w:r>
      <w:r w:rsidR="003B5B46" w:rsidRPr="003A7627">
        <w:rPr>
          <w:lang w:val="fr-FR"/>
        </w:rPr>
        <w:t xml:space="preserve">  L</w:t>
      </w:r>
      <w:ins w:id="3" w:author="Jean-Pierre Chicoine" w:date="2012-06-23T07:31:00Z">
        <w:r w:rsidR="002E193B" w:rsidRPr="003A7627">
          <w:rPr>
            <w:lang w:val="fr-FR"/>
          </w:rPr>
          <w:t>’</w:t>
        </w:r>
      </w:ins>
      <w:ins w:id="4" w:author="Jean-Pierre Chicoine" w:date="2012-06-23T07:30:00Z">
        <w:r w:rsidR="002E193B" w:rsidRPr="003A7627">
          <w:rPr>
            <w:lang w:val="fr-FR"/>
          </w:rPr>
          <w:t>arabe parlé</w:t>
        </w:r>
      </w:ins>
      <w:r w:rsidR="003B5B46" w:rsidRPr="003A7627">
        <w:rPr>
          <w:lang w:val="fr-FR"/>
        </w:rPr>
        <w:t xml:space="preserve"> est un </w:t>
      </w:r>
      <w:ins w:id="5" w:author="Jean-Pierre Chicoine" w:date="2012-06-23T07:30:00Z">
        <w:r w:rsidR="003B5B46" w:rsidRPr="003A7627">
          <w:rPr>
            <w:lang w:val="fr-FR"/>
          </w:rPr>
          <w:t>atout</w:t>
        </w:r>
      </w:ins>
    </w:p>
    <w:p w:rsidR="00AD05A6" w:rsidRPr="003A7627" w:rsidRDefault="0036350F" w:rsidP="00D45B36">
      <w:pPr>
        <w:pStyle w:val="Style1"/>
        <w:numPr>
          <w:ilvl w:val="1"/>
          <w:numId w:val="10"/>
        </w:numPr>
        <w:rPr>
          <w:lang w:val="fr-FR"/>
        </w:rPr>
      </w:pPr>
      <w:r w:rsidRPr="003A7627">
        <w:rPr>
          <w:lang w:val="fr-FR"/>
        </w:rPr>
        <w:t>Des compétences en TIC.</w:t>
      </w:r>
    </w:p>
    <w:p w:rsidR="00AD05A6" w:rsidRPr="003A7627" w:rsidRDefault="0036350F" w:rsidP="00AE3B10">
      <w:pPr>
        <w:pStyle w:val="Style1"/>
        <w:rPr>
          <w:lang w:val="fr-FR"/>
        </w:rPr>
      </w:pPr>
      <w:r w:rsidRPr="003A7627">
        <w:rPr>
          <w:lang w:val="fr-FR"/>
        </w:rPr>
        <w:t>Compétences centrales</w:t>
      </w:r>
    </w:p>
    <w:p w:rsidR="001062A0" w:rsidRPr="003A7627" w:rsidRDefault="00320AAC" w:rsidP="00D45B36">
      <w:pPr>
        <w:pStyle w:val="Style1"/>
        <w:numPr>
          <w:ilvl w:val="1"/>
          <w:numId w:val="10"/>
        </w:numPr>
        <w:rPr>
          <w:lang w:val="fr-FR"/>
        </w:rPr>
      </w:pPr>
      <w:r w:rsidRPr="003A7627">
        <w:rPr>
          <w:lang w:val="fr-FR"/>
        </w:rPr>
        <w:t xml:space="preserve">Professionnalisme - Une solide connaissance du champ d'expertise avec de fortes compétences analytiques et  des capacités de rédaction et </w:t>
      </w:r>
      <w:r w:rsidR="00501131" w:rsidRPr="003A7627">
        <w:rPr>
          <w:lang w:val="fr-FR"/>
        </w:rPr>
        <w:t xml:space="preserve">de </w:t>
      </w:r>
      <w:r w:rsidRPr="003A7627">
        <w:rPr>
          <w:lang w:val="fr-FR"/>
        </w:rPr>
        <w:t>reporting</w:t>
      </w:r>
      <w:r w:rsidR="00AD05A6" w:rsidRPr="003A7627">
        <w:rPr>
          <w:lang w:val="fr-FR"/>
        </w:rPr>
        <w:t>.</w:t>
      </w:r>
      <w:r w:rsidR="00874FE9" w:rsidRPr="003A7627">
        <w:rPr>
          <w:lang w:val="fr-FR"/>
        </w:rPr>
        <w:t xml:space="preserve"> </w:t>
      </w:r>
    </w:p>
    <w:p w:rsidR="00320AAC" w:rsidRPr="003A7627" w:rsidRDefault="00320AAC" w:rsidP="00D45B36">
      <w:pPr>
        <w:pStyle w:val="Style1"/>
        <w:numPr>
          <w:ilvl w:val="1"/>
          <w:numId w:val="10"/>
        </w:numPr>
        <w:rPr>
          <w:lang w:val="fr-FR"/>
        </w:rPr>
      </w:pPr>
      <w:r w:rsidRPr="003A7627">
        <w:rPr>
          <w:lang w:val="fr-FR"/>
        </w:rPr>
        <w:t>Capacité à gérer la charge de travail avec un minimum de supervision</w:t>
      </w:r>
      <w:r w:rsidR="00501131" w:rsidRPr="003A7627">
        <w:rPr>
          <w:lang w:val="fr-FR"/>
        </w:rPr>
        <w:t>.</w:t>
      </w:r>
    </w:p>
    <w:p w:rsidR="00AD05A6" w:rsidRPr="003A7627" w:rsidRDefault="00320AAC" w:rsidP="00D45B36">
      <w:pPr>
        <w:pStyle w:val="Style1"/>
        <w:numPr>
          <w:ilvl w:val="1"/>
          <w:numId w:val="10"/>
        </w:numPr>
        <w:rPr>
          <w:lang w:val="fr-FR"/>
        </w:rPr>
      </w:pPr>
      <w:r w:rsidRPr="003A7627">
        <w:rPr>
          <w:lang w:val="fr-FR"/>
        </w:rPr>
        <w:t>P</w:t>
      </w:r>
      <w:r w:rsidR="00501131" w:rsidRPr="003A7627">
        <w:rPr>
          <w:lang w:val="fr-FR"/>
        </w:rPr>
        <w:t>lanification et organisation - A</w:t>
      </w:r>
      <w:r w:rsidRPr="003A7627">
        <w:rPr>
          <w:lang w:val="fr-FR"/>
        </w:rPr>
        <w:t>ptitude à planifier le travail et à gérer des priorités contradictoires</w:t>
      </w:r>
      <w:r w:rsidR="00AD05A6" w:rsidRPr="003A7627">
        <w:rPr>
          <w:lang w:val="fr-FR"/>
        </w:rPr>
        <w:t>.</w:t>
      </w:r>
    </w:p>
    <w:p w:rsidR="00D45B36" w:rsidRPr="003A7627" w:rsidRDefault="00320AAC" w:rsidP="00D45B36">
      <w:pPr>
        <w:pStyle w:val="Style1"/>
        <w:numPr>
          <w:ilvl w:val="1"/>
          <w:numId w:val="10"/>
        </w:numPr>
        <w:rPr>
          <w:lang w:val="fr-FR"/>
        </w:rPr>
      </w:pPr>
      <w:r w:rsidRPr="003A7627">
        <w:rPr>
          <w:lang w:val="fr-FR"/>
        </w:rPr>
        <w:t>Excellentes compétences organisationnelles et le sens du détail.</w:t>
      </w:r>
    </w:p>
    <w:p w:rsidR="00AD05A6" w:rsidRPr="003A7627" w:rsidRDefault="00501131" w:rsidP="00D45B36">
      <w:pPr>
        <w:pStyle w:val="Style1"/>
        <w:numPr>
          <w:ilvl w:val="1"/>
          <w:numId w:val="10"/>
        </w:numPr>
        <w:rPr>
          <w:lang w:val="fr-FR"/>
        </w:rPr>
      </w:pPr>
      <w:r w:rsidRPr="003A7627">
        <w:rPr>
          <w:lang w:val="fr-FR"/>
        </w:rPr>
        <w:t>Communication - D</w:t>
      </w:r>
      <w:r w:rsidR="00320AAC" w:rsidRPr="003A7627">
        <w:rPr>
          <w:lang w:val="fr-FR"/>
        </w:rPr>
        <w:t>e solides compétences en communication orale et écrite avec une capacité avérée à présenter des informations de façon claire et concise</w:t>
      </w:r>
      <w:r w:rsidR="00AD05A6" w:rsidRPr="003A7627">
        <w:rPr>
          <w:lang w:val="fr-FR"/>
        </w:rPr>
        <w:t>.</w:t>
      </w:r>
      <w:r w:rsidR="00D45B36" w:rsidRPr="003A7627">
        <w:rPr>
          <w:lang w:val="fr-FR"/>
        </w:rPr>
        <w:t xml:space="preserve"> </w:t>
      </w:r>
    </w:p>
    <w:p w:rsidR="00D45B36" w:rsidRPr="003A7627" w:rsidRDefault="00320AAC" w:rsidP="00D45B36">
      <w:pPr>
        <w:pStyle w:val="Style1"/>
        <w:numPr>
          <w:ilvl w:val="1"/>
          <w:numId w:val="10"/>
        </w:numPr>
        <w:rPr>
          <w:lang w:val="fr-FR"/>
        </w:rPr>
      </w:pPr>
      <w:r w:rsidRPr="003A7627">
        <w:rPr>
          <w:lang w:val="fr-FR"/>
        </w:rPr>
        <w:t>Travail d'équipe - Excellentes qualités relationnelles et aptitude à établir et à maintenir des partenariats  et des relations de travail efficaces, en faisant preuve de sensibilité et de respect à l'égard de la diversité</w:t>
      </w:r>
      <w:r w:rsidR="00AD05A6" w:rsidRPr="003A7627">
        <w:rPr>
          <w:lang w:val="fr-FR"/>
        </w:rPr>
        <w:t>.</w:t>
      </w:r>
      <w:r w:rsidR="00D45B36" w:rsidRPr="003A7627">
        <w:rPr>
          <w:lang w:val="fr-FR"/>
        </w:rPr>
        <w:t xml:space="preserve"> </w:t>
      </w:r>
    </w:p>
    <w:p w:rsidR="00D45B36" w:rsidRPr="003A7627" w:rsidRDefault="00AF0D71" w:rsidP="00D45B36">
      <w:pPr>
        <w:pStyle w:val="Style1"/>
        <w:numPr>
          <w:ilvl w:val="1"/>
          <w:numId w:val="10"/>
        </w:numPr>
        <w:rPr>
          <w:lang w:val="fr-FR"/>
        </w:rPr>
      </w:pPr>
      <w:r w:rsidRPr="003A7627">
        <w:rPr>
          <w:lang w:val="fr-FR"/>
        </w:rPr>
        <w:t>Aptitudes à la négociation ; des compétences en vente et / ou en marketing.</w:t>
      </w:r>
    </w:p>
    <w:p w:rsidR="00D45B36" w:rsidRPr="003A7627" w:rsidRDefault="00AF0D71" w:rsidP="00D45B36">
      <w:pPr>
        <w:pStyle w:val="Style1"/>
        <w:numPr>
          <w:ilvl w:val="1"/>
          <w:numId w:val="10"/>
        </w:numPr>
        <w:rPr>
          <w:lang w:val="fr-FR"/>
        </w:rPr>
      </w:pPr>
      <w:r w:rsidRPr="003A7627">
        <w:rPr>
          <w:lang w:val="fr-FR"/>
        </w:rPr>
        <w:t>Compétences de résolution de problèmes et diplomatie.</w:t>
      </w:r>
    </w:p>
    <w:p w:rsidR="00AF0D71" w:rsidRPr="003A7627" w:rsidRDefault="00AF0D71" w:rsidP="00D45B36">
      <w:pPr>
        <w:pStyle w:val="Style1"/>
        <w:numPr>
          <w:ilvl w:val="1"/>
          <w:numId w:val="10"/>
        </w:numPr>
        <w:rPr>
          <w:lang w:val="fr-FR"/>
        </w:rPr>
      </w:pPr>
      <w:r w:rsidRPr="003A7627">
        <w:rPr>
          <w:lang w:val="fr-FR"/>
        </w:rPr>
        <w:t>O</w:t>
      </w:r>
      <w:r w:rsidR="00501131" w:rsidRPr="003A7627">
        <w:rPr>
          <w:lang w:val="fr-FR"/>
        </w:rPr>
        <w:t xml:space="preserve">uverture au changement et </w:t>
      </w:r>
      <w:r w:rsidRPr="003A7627">
        <w:rPr>
          <w:lang w:val="fr-FR"/>
        </w:rPr>
        <w:t>capacité à recevoir / intégrer la rétroaction.</w:t>
      </w:r>
    </w:p>
    <w:p w:rsidR="00D45B36" w:rsidRPr="003A7627" w:rsidRDefault="00501131" w:rsidP="00D45B36">
      <w:pPr>
        <w:pStyle w:val="Style1"/>
        <w:numPr>
          <w:ilvl w:val="1"/>
          <w:numId w:val="10"/>
        </w:numPr>
        <w:rPr>
          <w:lang w:val="fr-FR"/>
        </w:rPr>
      </w:pPr>
      <w:r w:rsidRPr="003A7627">
        <w:rPr>
          <w:lang w:val="fr-FR"/>
        </w:rPr>
        <w:t xml:space="preserve">Des compétences </w:t>
      </w:r>
      <w:r w:rsidR="00AF0D71" w:rsidRPr="003A7627">
        <w:rPr>
          <w:lang w:val="fr-FR"/>
        </w:rPr>
        <w:t>en gestion du temps et la capacité à travailler sous pression.</w:t>
      </w:r>
    </w:p>
    <w:p w:rsidR="00AA0E35" w:rsidRPr="003A7627" w:rsidRDefault="005639BC" w:rsidP="00D45B36">
      <w:pPr>
        <w:pStyle w:val="Style1"/>
        <w:numPr>
          <w:ilvl w:val="1"/>
          <w:numId w:val="10"/>
        </w:numPr>
        <w:rPr>
          <w:lang w:val="fr-FR"/>
        </w:rPr>
      </w:pPr>
      <w:r w:rsidRPr="003A7627">
        <w:rPr>
          <w:lang w:val="fr-FR"/>
        </w:rPr>
        <w:t>Autres</w:t>
      </w:r>
      <w:r w:rsidR="00501131" w:rsidRPr="003A7627">
        <w:rPr>
          <w:lang w:val="fr-FR"/>
        </w:rPr>
        <w:t xml:space="preserve"> - U</w:t>
      </w:r>
      <w:r w:rsidRPr="003A7627">
        <w:rPr>
          <w:lang w:val="fr-FR"/>
        </w:rPr>
        <w:t>ne attitude positive, créative, souple  et orientée vers des solutions.</w:t>
      </w:r>
    </w:p>
    <w:p w:rsidR="00807865" w:rsidRPr="003A7627" w:rsidRDefault="00807865" w:rsidP="00807865">
      <w:pPr>
        <w:pStyle w:val="Bullets"/>
        <w:numPr>
          <w:ilvl w:val="0"/>
          <w:numId w:val="0"/>
        </w:numPr>
        <w:ind w:left="1074" w:hanging="360"/>
        <w:rPr>
          <w:lang w:val="fr-FR"/>
        </w:rPr>
      </w:pPr>
    </w:p>
    <w:p w:rsidR="00CA752C" w:rsidRPr="003A7627" w:rsidRDefault="006420AF" w:rsidP="00CA752C">
      <w:pPr>
        <w:pStyle w:val="Titre2"/>
        <w:rPr>
          <w:lang w:val="fr-FR"/>
        </w:rPr>
      </w:pPr>
      <w:r w:rsidRPr="003A7627">
        <w:rPr>
          <w:lang w:val="fr-FR"/>
        </w:rPr>
        <w:t>Comment postuler</w:t>
      </w:r>
    </w:p>
    <w:p w:rsidR="00CA752C" w:rsidRPr="003A7627" w:rsidRDefault="006420AF" w:rsidP="00644D2C">
      <w:pPr>
        <w:pStyle w:val="BodyText1"/>
        <w:rPr>
          <w:lang w:val="fr-FR"/>
        </w:rPr>
      </w:pPr>
      <w:r w:rsidRPr="003A7627">
        <w:rPr>
          <w:lang w:val="fr-FR"/>
        </w:rPr>
        <w:t>Pour postuler à ce mandat, les candidats intéressés d</w:t>
      </w:r>
      <w:r w:rsidR="00501131" w:rsidRPr="003A7627">
        <w:rPr>
          <w:lang w:val="fr-FR"/>
        </w:rPr>
        <w:t>oivent envoyer leur proposition,</w:t>
      </w:r>
      <w:r w:rsidRPr="003A7627">
        <w:rPr>
          <w:lang w:val="fr-FR"/>
        </w:rPr>
        <w:t xml:space="preserve"> y compris le CV (avec des informations détaillées sur l'expérience antérieure pertinente), une lettre de motivation et deux lettres de recommandation à </w:t>
      </w:r>
      <w:r w:rsidR="00895371">
        <w:rPr>
          <w:b/>
          <w:lang w:val="fr-FR"/>
        </w:rPr>
        <w:t>Khadouja Mellouli (mellouliK@oxfam.qc.ca)</w:t>
      </w:r>
      <w:r w:rsidR="002C1F3D" w:rsidRPr="003A7627">
        <w:rPr>
          <w:lang w:val="fr-FR"/>
        </w:rPr>
        <w:t>.</w:t>
      </w:r>
      <w:r w:rsidR="00CA752C" w:rsidRPr="003A7627">
        <w:rPr>
          <w:lang w:val="fr-FR"/>
        </w:rPr>
        <w:t xml:space="preserve"> </w:t>
      </w:r>
      <w:r w:rsidR="00501131" w:rsidRPr="003A7627">
        <w:rPr>
          <w:lang w:val="fr-FR"/>
        </w:rPr>
        <w:t>Prière de se</w:t>
      </w:r>
      <w:r w:rsidRPr="003A7627">
        <w:rPr>
          <w:lang w:val="fr-FR"/>
        </w:rPr>
        <w:t xml:space="preserve"> référer à </w:t>
      </w:r>
      <w:r w:rsidR="0002501E" w:rsidRPr="003A7627">
        <w:rPr>
          <w:b/>
          <w:bCs w:val="0"/>
          <w:lang w:val="fr-FR"/>
        </w:rPr>
        <w:t>S</w:t>
      </w:r>
      <w:r w:rsidR="001871D3" w:rsidRPr="003A7627">
        <w:rPr>
          <w:b/>
          <w:bCs w:val="0"/>
          <w:lang w:val="fr-FR"/>
        </w:rPr>
        <w:t xml:space="preserve">P44 </w:t>
      </w:r>
      <w:r w:rsidRPr="003A7627">
        <w:rPr>
          <w:b/>
          <w:bCs w:val="0"/>
          <w:lang w:val="fr-FR"/>
        </w:rPr>
        <w:t>Organisateur d'événements / de conférences - Mandat d'appui</w:t>
      </w:r>
      <w:r w:rsidR="0002501E" w:rsidRPr="003A7627">
        <w:rPr>
          <w:b/>
          <w:bCs w:val="0"/>
          <w:lang w:val="fr-FR"/>
        </w:rPr>
        <w:t>.</w:t>
      </w:r>
      <w:r w:rsidR="00644D2C" w:rsidRPr="003A7627">
        <w:rPr>
          <w:b/>
          <w:bCs w:val="0"/>
          <w:lang w:val="fr-FR"/>
        </w:rPr>
        <w:t xml:space="preserve"> </w:t>
      </w:r>
    </w:p>
    <w:p w:rsidR="00CA752C" w:rsidRPr="003A7627" w:rsidRDefault="006420AF" w:rsidP="00CA752C">
      <w:pPr>
        <w:pStyle w:val="BodyText1"/>
        <w:rPr>
          <w:lang w:val="fr-FR"/>
        </w:rPr>
      </w:pPr>
      <w:r w:rsidRPr="003A7627">
        <w:rPr>
          <w:lang w:val="fr-FR"/>
        </w:rPr>
        <w:t>Date de clôture</w:t>
      </w:r>
      <w:r w:rsidR="00644D2C" w:rsidRPr="003A7627">
        <w:rPr>
          <w:lang w:val="fr-FR"/>
        </w:rPr>
        <w:t xml:space="preserve">: </w:t>
      </w:r>
      <w:r w:rsidRPr="003A7627">
        <w:rPr>
          <w:u w:val="single"/>
          <w:lang w:val="fr-FR"/>
        </w:rPr>
        <w:t>1</w:t>
      </w:r>
      <w:r w:rsidR="002C1F3D" w:rsidRPr="003A7627">
        <w:rPr>
          <w:u w:val="single"/>
          <w:lang w:val="fr-FR"/>
        </w:rPr>
        <w:t>6</w:t>
      </w:r>
      <w:r w:rsidRPr="003A7627">
        <w:rPr>
          <w:u w:val="single"/>
          <w:lang w:val="fr-FR"/>
        </w:rPr>
        <w:t xml:space="preserve"> Juillet </w:t>
      </w:r>
      <w:r w:rsidR="0002501E" w:rsidRPr="003A7627">
        <w:rPr>
          <w:u w:val="single"/>
          <w:lang w:val="fr-FR"/>
        </w:rPr>
        <w:t>2012.</w:t>
      </w:r>
      <w:r w:rsidR="00644D2C" w:rsidRPr="003A7627">
        <w:rPr>
          <w:lang w:val="fr-FR"/>
        </w:rPr>
        <w:t xml:space="preserve">   </w:t>
      </w:r>
    </w:p>
    <w:p w:rsidR="00CA752C" w:rsidRPr="003A7627" w:rsidRDefault="00AD65D8" w:rsidP="00CA752C">
      <w:pPr>
        <w:pStyle w:val="BodyText1"/>
        <w:rPr>
          <w:lang w:val="fr-FR"/>
        </w:rPr>
      </w:pPr>
      <w:r w:rsidRPr="003A7627">
        <w:rPr>
          <w:lang w:val="fr-FR"/>
        </w:rPr>
        <w:t>Notez, s'il vous plaît,  que nous examinerons les demandes à leur arrivée et que nous pouvons prendre contact avec les candidats avant la date limite de dépôt des candidatures.</w:t>
      </w:r>
    </w:p>
    <w:p w:rsidR="00807865" w:rsidRPr="003A7627" w:rsidRDefault="001E197E" w:rsidP="006F731B">
      <w:pPr>
        <w:pStyle w:val="BodyText1"/>
        <w:rPr>
          <w:ins w:id="6" w:author="Jean-Pierre Chicoine" w:date="2012-06-23T07:32:00Z"/>
          <w:lang w:val="fr-FR"/>
        </w:rPr>
      </w:pPr>
      <w:r w:rsidRPr="003A7627">
        <w:rPr>
          <w:lang w:val="fr-FR"/>
        </w:rPr>
        <w:t xml:space="preserve">Le PRHEF / Oxfam-Québec remercie sincèrement tous les candidats </w:t>
      </w:r>
      <w:r w:rsidR="00E36D75" w:rsidRPr="003A7627">
        <w:rPr>
          <w:lang w:val="fr-FR"/>
        </w:rPr>
        <w:t xml:space="preserve">et candidates </w:t>
      </w:r>
      <w:r w:rsidRPr="003A7627">
        <w:rPr>
          <w:lang w:val="fr-FR"/>
        </w:rPr>
        <w:t>pour l'intérêt exprimé</w:t>
      </w:r>
      <w:r w:rsidR="00BE0911" w:rsidRPr="003A7627">
        <w:rPr>
          <w:lang w:val="fr-FR"/>
        </w:rPr>
        <w:t xml:space="preserve"> pour ce poste, toutefois, seul</w:t>
      </w:r>
      <w:r w:rsidRPr="003A7627">
        <w:rPr>
          <w:lang w:val="fr-FR"/>
        </w:rPr>
        <w:t xml:space="preserve">s les </w:t>
      </w:r>
      <w:r w:rsidR="00E36D75" w:rsidRPr="003A7627">
        <w:rPr>
          <w:lang w:val="fr-FR"/>
        </w:rPr>
        <w:t>personnes</w:t>
      </w:r>
      <w:r w:rsidRPr="003A7627">
        <w:rPr>
          <w:lang w:val="fr-FR"/>
        </w:rPr>
        <w:t xml:space="preserve"> sélectionnés pour une entrevue seront contacté</w:t>
      </w:r>
      <w:r w:rsidR="00E36D75" w:rsidRPr="003A7627">
        <w:rPr>
          <w:lang w:val="fr-FR"/>
        </w:rPr>
        <w:t>e</w:t>
      </w:r>
      <w:r w:rsidRPr="003A7627">
        <w:rPr>
          <w:lang w:val="fr-FR"/>
        </w:rPr>
        <w:t>s.</w:t>
      </w:r>
    </w:p>
    <w:p w:rsidR="002E193B" w:rsidRPr="001E197E" w:rsidRDefault="002E193B" w:rsidP="00506C4A">
      <w:pPr>
        <w:pStyle w:val="BodyText1"/>
        <w:rPr>
          <w:lang w:val="fr-FR"/>
        </w:rPr>
      </w:pPr>
    </w:p>
    <w:sectPr w:rsidR="002E193B" w:rsidRPr="001E197E" w:rsidSect="005925F0">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D7" w:rsidRDefault="00BF53D7" w:rsidP="00420CF4">
      <w:r>
        <w:separator/>
      </w:r>
    </w:p>
  </w:endnote>
  <w:endnote w:type="continuationSeparator" w:id="0">
    <w:p w:rsidR="00BF53D7" w:rsidRDefault="00BF53D7" w:rsidP="0042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F1" w:rsidRDefault="006966F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b w:val="0"/>
        <w:bCs w:val="0"/>
        <w:sz w:val="20"/>
        <w:szCs w:val="20"/>
        <w:lang w:val="en-US"/>
      </w:rPr>
      <w:id w:val="2070232806"/>
      <w:docPartObj>
        <w:docPartGallery w:val="Page Numbers (Bottom of Page)"/>
        <w:docPartUnique/>
      </w:docPartObj>
    </w:sdtPr>
    <w:sdtEndPr>
      <w:rPr>
        <w:rtl/>
      </w:rPr>
    </w:sdtEndPr>
    <w:sdtContent>
      <w:p w:rsidR="00790ED6" w:rsidRDefault="00790ED6" w:rsidP="005925F0">
        <w:pPr>
          <w:pStyle w:val="StyleHeading3"/>
          <w:rPr>
            <w:rFonts w:ascii="Times New Roman" w:eastAsia="Calibri" w:hAnsi="Times New Roman" w:cs="Times New Roman"/>
            <w:b w:val="0"/>
            <w:bCs w:val="0"/>
            <w:sz w:val="20"/>
            <w:szCs w:val="20"/>
            <w:lang w:val="en-US"/>
          </w:rPr>
        </w:pPr>
      </w:p>
      <w:p w:rsidR="005925F0" w:rsidRPr="00790ED6" w:rsidRDefault="00895371" w:rsidP="005925F0">
        <w:pPr>
          <w:pStyle w:val="StyleHeading3"/>
          <w:rPr>
            <w:b w:val="0"/>
            <w:sz w:val="18"/>
            <w:szCs w:val="18"/>
          </w:rPr>
        </w:pPr>
        <w:r>
          <w:rPr>
            <w:b w:val="0"/>
            <w:noProof/>
            <w:sz w:val="18"/>
            <w:szCs w:val="18"/>
            <w:lang w:val="fr-CA" w:eastAsia="fr-CA"/>
          </w:rPr>
          <mc:AlternateContent>
            <mc:Choice Requires="wps">
              <w:drawing>
                <wp:anchor distT="0" distB="0" distL="114300" distR="114300" simplePos="0" relativeHeight="251659264" behindDoc="0" locked="0" layoutInCell="0" allowOverlap="1">
                  <wp:simplePos x="0" y="0"/>
                  <wp:positionH relativeFrom="rightMargin">
                    <wp:posOffset>-57150</wp:posOffset>
                  </wp:positionH>
                  <wp:positionV relativeFrom="bottomMargin">
                    <wp:posOffset>635000</wp:posOffset>
                  </wp:positionV>
                  <wp:extent cx="368300" cy="274320"/>
                  <wp:effectExtent l="57150" t="19050" r="69850" b="876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ln>
                            <a:headEnd/>
                            <a:tailEnd/>
                          </a:ln>
                        </wps:spPr>
                        <wps:style>
                          <a:lnRef idx="1">
                            <a:schemeClr val="accent3"/>
                          </a:lnRef>
                          <a:fillRef idx="3">
                            <a:schemeClr val="accent3"/>
                          </a:fillRef>
                          <a:effectRef idx="2">
                            <a:schemeClr val="accent3"/>
                          </a:effectRef>
                          <a:fontRef idx="minor">
                            <a:schemeClr val="lt1"/>
                          </a:fontRef>
                        </wps:style>
                        <wps:txbx>
                          <w:txbxContent>
                            <w:p w:rsidR="00420CF4" w:rsidRDefault="0018249E">
                              <w:pPr>
                                <w:jc w:val="center"/>
                              </w:pPr>
                              <w:r>
                                <w:rPr>
                                  <w:sz w:val="22"/>
                                  <w:szCs w:val="22"/>
                                </w:rPr>
                                <w:fldChar w:fldCharType="begin"/>
                              </w:r>
                              <w:r w:rsidR="00420CF4">
                                <w:instrText>PAGE    \* MERGEFORMAT</w:instrText>
                              </w:r>
                              <w:r>
                                <w:rPr>
                                  <w:sz w:val="22"/>
                                  <w:szCs w:val="22"/>
                                </w:rPr>
                                <w:fldChar w:fldCharType="separate"/>
                              </w:r>
                              <w:r w:rsidR="00606E25" w:rsidRPr="00606E25">
                                <w:rPr>
                                  <w:noProof/>
                                  <w:sz w:val="16"/>
                                  <w:szCs w:val="16"/>
                                  <w:lang w:val="fr-FR"/>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4.5pt;margin-top:50pt;width:29pt;height:21.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" o:allowincell="f" adj="14135" fillcolor="#506329 [1638]" strokecolor="#94b64e [3046]">
                  <v:fill color2="#93b64c [3014]" rotate="t" angle="180" colors="0 #769535;52429f #9bc348;1 #9cc746" focus="100%" type="gradient">
                    <o:fill v:ext="view" type="gradientUnscaled"/>
                  </v:fill>
                  <v:shadow on="t" color="black" opacity="22937f" origin=",.5" offset="0,.63889mm"/>
                  <v:textbox>
                    <w:txbxContent>
                      <w:p w:rsidR="00420CF4" w:rsidRDefault="0018249E">
                        <w:pPr>
                          <w:jc w:val="center"/>
                        </w:pPr>
                        <w:r>
                          <w:rPr>
                            <w:sz w:val="22"/>
                            <w:szCs w:val="22"/>
                          </w:rPr>
                          <w:fldChar w:fldCharType="begin"/>
                        </w:r>
                        <w:r w:rsidR="00420CF4">
                          <w:instrText>PAGE    \* MERGEFORMAT</w:instrText>
                        </w:r>
                        <w:r>
                          <w:rPr>
                            <w:sz w:val="22"/>
                            <w:szCs w:val="22"/>
                          </w:rPr>
                          <w:fldChar w:fldCharType="separate"/>
                        </w:r>
                        <w:r w:rsidR="00606E25" w:rsidRPr="00606E25">
                          <w:rPr>
                            <w:noProof/>
                            <w:sz w:val="16"/>
                            <w:szCs w:val="16"/>
                            <w:lang w:val="fr-FR"/>
                          </w:rPr>
                          <w:t>1</w:t>
                        </w:r>
                        <w:r>
                          <w:rPr>
                            <w:sz w:val="16"/>
                            <w:szCs w:val="16"/>
                          </w:rPr>
                          <w:fldChar w:fldCharType="end"/>
                        </w:r>
                      </w:p>
                    </w:txbxContent>
                  </v:textbox>
                  <w10:wrap anchorx="margin" anchory="margin"/>
                </v:shape>
              </w:pict>
            </mc:Fallback>
          </mc:AlternateContent>
        </w:r>
      </w:p>
      <w:p w:rsidR="00420CF4" w:rsidRPr="005925F0" w:rsidRDefault="005925F0">
        <w:pPr>
          <w:pStyle w:val="Pieddepage"/>
          <w:rPr>
            <w:sz w:val="20"/>
            <w:szCs w:val="20"/>
          </w:rPr>
        </w:pPr>
        <w:r w:rsidRPr="005925F0">
          <w:rPr>
            <w:sz w:val="20"/>
            <w:szCs w:val="20"/>
          </w:rPr>
          <w:t xml:space="preserve"> </w:t>
        </w:r>
      </w:p>
    </w:sdtContent>
  </w:sdt>
  <w:p w:rsidR="005925F0" w:rsidRDefault="005925F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F1" w:rsidRDefault="006966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D7" w:rsidRDefault="00BF53D7" w:rsidP="00420CF4">
      <w:r>
        <w:separator/>
      </w:r>
    </w:p>
  </w:footnote>
  <w:footnote w:type="continuationSeparator" w:id="0">
    <w:p w:rsidR="00BF53D7" w:rsidRDefault="00BF53D7" w:rsidP="00420C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F1" w:rsidRDefault="006966F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F1" w:rsidRDefault="006966F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6F1" w:rsidRDefault="006966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85pt;height:16.7pt" o:bullet="t">
        <v:imagedata r:id="rId1" o:title="bullet first level"/>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abstractNum w:abstractNumId="0">
    <w:nsid w:val="02CC0647"/>
    <w:multiLevelType w:val="multilevel"/>
    <w:tmpl w:val="13A6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56C33"/>
    <w:multiLevelType w:val="multilevel"/>
    <w:tmpl w:val="47CE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291397"/>
    <w:multiLevelType w:val="hybridMultilevel"/>
    <w:tmpl w:val="6DBAF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579AF"/>
    <w:multiLevelType w:val="multilevel"/>
    <w:tmpl w:val="ECA8A452"/>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D1FB2"/>
    <w:multiLevelType w:val="hybridMultilevel"/>
    <w:tmpl w:val="55D8B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585CB7"/>
    <w:multiLevelType w:val="hybridMultilevel"/>
    <w:tmpl w:val="651C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983A84"/>
    <w:multiLevelType w:val="multilevel"/>
    <w:tmpl w:val="121A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D4620F"/>
    <w:multiLevelType w:val="hybridMultilevel"/>
    <w:tmpl w:val="6F188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C0309"/>
    <w:multiLevelType w:val="multilevel"/>
    <w:tmpl w:val="4884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E16C2E"/>
    <w:multiLevelType w:val="hybridMultilevel"/>
    <w:tmpl w:val="F918D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5F4F43"/>
    <w:multiLevelType w:val="multilevel"/>
    <w:tmpl w:val="04C44EAA"/>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PicBulletId w:val="7"/>
      <w:lvlJc w:val="left"/>
      <w:pPr>
        <w:tabs>
          <w:tab w:val="num" w:pos="1790"/>
        </w:tabs>
        <w:ind w:left="1790" w:hanging="360"/>
      </w:pPr>
      <w:rPr>
        <w:rFonts w:ascii="Courier New" w:hAnsi="Courier New" w:hint="default"/>
        <w:sz w:val="20"/>
      </w:rPr>
    </w:lvl>
    <w:lvl w:ilvl="2" w:tentative="1">
      <w:start w:val="1"/>
      <w:numFmt w:val="bullet"/>
      <w:lvlText w:val=""/>
      <w:lvlPicBulletId w:val="8"/>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11">
    <w:nsid w:val="38C51AAB"/>
    <w:multiLevelType w:val="hybridMultilevel"/>
    <w:tmpl w:val="78BA1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23393A"/>
    <w:multiLevelType w:val="hybridMultilevel"/>
    <w:tmpl w:val="8258D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E21F2A"/>
    <w:multiLevelType w:val="hybridMultilevel"/>
    <w:tmpl w:val="8084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C211A"/>
    <w:multiLevelType w:val="hybridMultilevel"/>
    <w:tmpl w:val="6874C714"/>
    <w:lvl w:ilvl="0" w:tplc="FC5E621C">
      <w:start w:val="1"/>
      <w:numFmt w:val="bullet"/>
      <w:pStyle w:val="Bullets"/>
      <w:lvlText w:val=""/>
      <w:lvlJc w:val="left"/>
      <w:pPr>
        <w:tabs>
          <w:tab w:val="num" w:pos="1074"/>
        </w:tabs>
        <w:ind w:left="1074" w:hanging="360"/>
      </w:pPr>
      <w:rPr>
        <w:rFonts w:ascii="Symbol" w:hAnsi="Symbol" w:hint="default"/>
      </w:rPr>
    </w:lvl>
    <w:lvl w:ilvl="1" w:tplc="159C6A52">
      <w:start w:val="1"/>
      <w:numFmt w:val="bullet"/>
      <w:lvlText w:val="o"/>
      <w:lvlJc w:val="left"/>
      <w:pPr>
        <w:tabs>
          <w:tab w:val="num" w:pos="1794"/>
        </w:tabs>
        <w:ind w:left="1794" w:hanging="360"/>
      </w:pPr>
      <w:rPr>
        <w:rFonts w:ascii="Courier New" w:hAnsi="Courier New" w:cs="Courier New" w:hint="default"/>
      </w:rPr>
    </w:lvl>
    <w:lvl w:ilvl="2" w:tplc="65C826CC">
      <w:start w:val="1"/>
      <w:numFmt w:val="bullet"/>
      <w:lvlText w:val=""/>
      <w:lvlJc w:val="left"/>
      <w:pPr>
        <w:tabs>
          <w:tab w:val="num" w:pos="2514"/>
        </w:tabs>
        <w:ind w:left="2514" w:hanging="360"/>
      </w:pPr>
      <w:rPr>
        <w:rFonts w:ascii="Wingdings" w:hAnsi="Wingdings" w:hint="default"/>
      </w:rPr>
    </w:lvl>
    <w:lvl w:ilvl="3" w:tplc="D4A092D8">
      <w:start w:val="1"/>
      <w:numFmt w:val="bullet"/>
      <w:lvlText w:val=""/>
      <w:lvlJc w:val="left"/>
      <w:pPr>
        <w:tabs>
          <w:tab w:val="num" w:pos="3234"/>
        </w:tabs>
        <w:ind w:left="3234" w:hanging="360"/>
      </w:pPr>
      <w:rPr>
        <w:rFonts w:ascii="Symbol" w:hAnsi="Symbol" w:hint="default"/>
      </w:rPr>
    </w:lvl>
    <w:lvl w:ilvl="4" w:tplc="CF1CFA84" w:tentative="1">
      <w:start w:val="1"/>
      <w:numFmt w:val="bullet"/>
      <w:lvlText w:val="o"/>
      <w:lvlJc w:val="left"/>
      <w:pPr>
        <w:tabs>
          <w:tab w:val="num" w:pos="3954"/>
        </w:tabs>
        <w:ind w:left="3954" w:hanging="360"/>
      </w:pPr>
      <w:rPr>
        <w:rFonts w:ascii="Courier New" w:hAnsi="Courier New" w:cs="Courier New" w:hint="default"/>
      </w:rPr>
    </w:lvl>
    <w:lvl w:ilvl="5" w:tplc="5542485C" w:tentative="1">
      <w:start w:val="1"/>
      <w:numFmt w:val="bullet"/>
      <w:lvlText w:val=""/>
      <w:lvlJc w:val="left"/>
      <w:pPr>
        <w:tabs>
          <w:tab w:val="num" w:pos="4674"/>
        </w:tabs>
        <w:ind w:left="4674" w:hanging="360"/>
      </w:pPr>
      <w:rPr>
        <w:rFonts w:ascii="Wingdings" w:hAnsi="Wingdings" w:hint="default"/>
      </w:rPr>
    </w:lvl>
    <w:lvl w:ilvl="6" w:tplc="89B21000" w:tentative="1">
      <w:start w:val="1"/>
      <w:numFmt w:val="bullet"/>
      <w:lvlText w:val=""/>
      <w:lvlJc w:val="left"/>
      <w:pPr>
        <w:tabs>
          <w:tab w:val="num" w:pos="5394"/>
        </w:tabs>
        <w:ind w:left="5394" w:hanging="360"/>
      </w:pPr>
      <w:rPr>
        <w:rFonts w:ascii="Symbol" w:hAnsi="Symbol" w:hint="default"/>
      </w:rPr>
    </w:lvl>
    <w:lvl w:ilvl="7" w:tplc="2F369712" w:tentative="1">
      <w:start w:val="1"/>
      <w:numFmt w:val="bullet"/>
      <w:lvlText w:val="o"/>
      <w:lvlJc w:val="left"/>
      <w:pPr>
        <w:tabs>
          <w:tab w:val="num" w:pos="6114"/>
        </w:tabs>
        <w:ind w:left="6114" w:hanging="360"/>
      </w:pPr>
      <w:rPr>
        <w:rFonts w:ascii="Courier New" w:hAnsi="Courier New" w:cs="Courier New" w:hint="default"/>
      </w:rPr>
    </w:lvl>
    <w:lvl w:ilvl="8" w:tplc="1652CADE" w:tentative="1">
      <w:start w:val="1"/>
      <w:numFmt w:val="bullet"/>
      <w:lvlText w:val=""/>
      <w:lvlJc w:val="left"/>
      <w:pPr>
        <w:tabs>
          <w:tab w:val="num" w:pos="6834"/>
        </w:tabs>
        <w:ind w:left="6834" w:hanging="360"/>
      </w:pPr>
      <w:rPr>
        <w:rFonts w:ascii="Wingdings" w:hAnsi="Wingdings" w:hint="default"/>
      </w:rPr>
    </w:lvl>
  </w:abstractNum>
  <w:abstractNum w:abstractNumId="15">
    <w:nsid w:val="400F2E9B"/>
    <w:multiLevelType w:val="hybridMultilevel"/>
    <w:tmpl w:val="471A12C6"/>
    <w:lvl w:ilvl="0" w:tplc="0C0C0001">
      <w:start w:val="1"/>
      <w:numFmt w:val="bullet"/>
      <w:lvlText w:val=""/>
      <w:lvlJc w:val="left"/>
      <w:pPr>
        <w:ind w:left="936" w:hanging="360"/>
      </w:pPr>
      <w:rPr>
        <w:rFonts w:ascii="Symbol" w:hAnsi="Symbol" w:hint="default"/>
      </w:rPr>
    </w:lvl>
    <w:lvl w:ilvl="1" w:tplc="0C0C0003" w:tentative="1">
      <w:start w:val="1"/>
      <w:numFmt w:val="bullet"/>
      <w:lvlText w:val="o"/>
      <w:lvlJc w:val="left"/>
      <w:pPr>
        <w:ind w:left="1656" w:hanging="360"/>
      </w:pPr>
      <w:rPr>
        <w:rFonts w:ascii="Courier New" w:hAnsi="Courier New" w:cs="Courier New" w:hint="default"/>
      </w:rPr>
    </w:lvl>
    <w:lvl w:ilvl="2" w:tplc="0C0C0005" w:tentative="1">
      <w:start w:val="1"/>
      <w:numFmt w:val="bullet"/>
      <w:lvlText w:val=""/>
      <w:lvlJc w:val="left"/>
      <w:pPr>
        <w:ind w:left="2376" w:hanging="360"/>
      </w:pPr>
      <w:rPr>
        <w:rFonts w:ascii="Wingdings" w:hAnsi="Wingdings" w:hint="default"/>
      </w:rPr>
    </w:lvl>
    <w:lvl w:ilvl="3" w:tplc="0C0C0001" w:tentative="1">
      <w:start w:val="1"/>
      <w:numFmt w:val="bullet"/>
      <w:lvlText w:val=""/>
      <w:lvlJc w:val="left"/>
      <w:pPr>
        <w:ind w:left="3096" w:hanging="360"/>
      </w:pPr>
      <w:rPr>
        <w:rFonts w:ascii="Symbol" w:hAnsi="Symbol" w:hint="default"/>
      </w:rPr>
    </w:lvl>
    <w:lvl w:ilvl="4" w:tplc="0C0C0003" w:tentative="1">
      <w:start w:val="1"/>
      <w:numFmt w:val="bullet"/>
      <w:lvlText w:val="o"/>
      <w:lvlJc w:val="left"/>
      <w:pPr>
        <w:ind w:left="3816" w:hanging="360"/>
      </w:pPr>
      <w:rPr>
        <w:rFonts w:ascii="Courier New" w:hAnsi="Courier New" w:cs="Courier New" w:hint="default"/>
      </w:rPr>
    </w:lvl>
    <w:lvl w:ilvl="5" w:tplc="0C0C0005" w:tentative="1">
      <w:start w:val="1"/>
      <w:numFmt w:val="bullet"/>
      <w:lvlText w:val=""/>
      <w:lvlJc w:val="left"/>
      <w:pPr>
        <w:ind w:left="4536" w:hanging="360"/>
      </w:pPr>
      <w:rPr>
        <w:rFonts w:ascii="Wingdings" w:hAnsi="Wingdings" w:hint="default"/>
      </w:rPr>
    </w:lvl>
    <w:lvl w:ilvl="6" w:tplc="0C0C0001" w:tentative="1">
      <w:start w:val="1"/>
      <w:numFmt w:val="bullet"/>
      <w:lvlText w:val=""/>
      <w:lvlJc w:val="left"/>
      <w:pPr>
        <w:ind w:left="5256" w:hanging="360"/>
      </w:pPr>
      <w:rPr>
        <w:rFonts w:ascii="Symbol" w:hAnsi="Symbol" w:hint="default"/>
      </w:rPr>
    </w:lvl>
    <w:lvl w:ilvl="7" w:tplc="0C0C0003" w:tentative="1">
      <w:start w:val="1"/>
      <w:numFmt w:val="bullet"/>
      <w:lvlText w:val="o"/>
      <w:lvlJc w:val="left"/>
      <w:pPr>
        <w:ind w:left="5976" w:hanging="360"/>
      </w:pPr>
      <w:rPr>
        <w:rFonts w:ascii="Courier New" w:hAnsi="Courier New" w:cs="Courier New" w:hint="default"/>
      </w:rPr>
    </w:lvl>
    <w:lvl w:ilvl="8" w:tplc="0C0C0005" w:tentative="1">
      <w:start w:val="1"/>
      <w:numFmt w:val="bullet"/>
      <w:lvlText w:val=""/>
      <w:lvlJc w:val="left"/>
      <w:pPr>
        <w:ind w:left="6696" w:hanging="360"/>
      </w:pPr>
      <w:rPr>
        <w:rFonts w:ascii="Wingdings" w:hAnsi="Wingdings" w:hint="default"/>
      </w:rPr>
    </w:lvl>
  </w:abstractNum>
  <w:abstractNum w:abstractNumId="16">
    <w:nsid w:val="489F349F"/>
    <w:multiLevelType w:val="hybridMultilevel"/>
    <w:tmpl w:val="E47A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34C8C"/>
    <w:multiLevelType w:val="hybridMultilevel"/>
    <w:tmpl w:val="604E2B44"/>
    <w:lvl w:ilvl="0" w:tplc="3F480990">
      <w:start w:val="3"/>
      <w:numFmt w:val="bullet"/>
      <w:pStyle w:val="Style1"/>
      <w:lvlText w:val=""/>
      <w:lvlJc w:val="left"/>
      <w:pPr>
        <w:tabs>
          <w:tab w:val="num" w:pos="720"/>
        </w:tabs>
        <w:ind w:left="720" w:hanging="360"/>
      </w:pPr>
      <w:rPr>
        <w:rFonts w:ascii="Symbol" w:eastAsia="Times New Roman" w:hAnsi="Symbol" w:cs="Tahoma" w:hint="default"/>
        <w:color w:val="auto"/>
      </w:rPr>
    </w:lvl>
    <w:lvl w:ilvl="1" w:tplc="F7261D66">
      <w:numFmt w:val="bullet"/>
      <w:lvlText w:val="-"/>
      <w:lvlJc w:val="left"/>
      <w:pPr>
        <w:ind w:left="1440" w:hanging="360"/>
      </w:pPr>
      <w:rPr>
        <w:rFonts w:ascii="Tahoma" w:eastAsia="Calibri"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7078B3"/>
    <w:multiLevelType w:val="multilevel"/>
    <w:tmpl w:val="8408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424772"/>
    <w:multiLevelType w:val="multilevel"/>
    <w:tmpl w:val="41E8D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1"/>
      <w:lvlJc w:val="left"/>
      <w:pPr>
        <w:tabs>
          <w:tab w:val="num" w:pos="1440"/>
        </w:tabs>
        <w:ind w:left="1440" w:hanging="360"/>
      </w:pPr>
      <w:rPr>
        <w:rFonts w:ascii="Courier New" w:hAnsi="Courier New" w:hint="default"/>
        <w:sz w:val="20"/>
      </w:rPr>
    </w:lvl>
    <w:lvl w:ilvl="2" w:tentative="1">
      <w:start w:val="1"/>
      <w:numFmt w:val="bullet"/>
      <w:lvlText w:val=""/>
      <w:lvlPicBulletId w:val="1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047ECC"/>
    <w:multiLevelType w:val="hybridMultilevel"/>
    <w:tmpl w:val="991C6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532DBA"/>
    <w:multiLevelType w:val="hybridMultilevel"/>
    <w:tmpl w:val="D90A1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1702F4"/>
    <w:multiLevelType w:val="multilevel"/>
    <w:tmpl w:val="13F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5E401C"/>
    <w:multiLevelType w:val="hybridMultilevel"/>
    <w:tmpl w:val="4B705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4"/>
  </w:num>
  <w:num w:numId="4">
    <w:abstractNumId w:val="23"/>
  </w:num>
  <w:num w:numId="5">
    <w:abstractNumId w:val="9"/>
  </w:num>
  <w:num w:numId="6">
    <w:abstractNumId w:val="16"/>
  </w:num>
  <w:num w:numId="7">
    <w:abstractNumId w:val="7"/>
  </w:num>
  <w:num w:numId="8">
    <w:abstractNumId w:val="13"/>
  </w:num>
  <w:num w:numId="9">
    <w:abstractNumId w:val="5"/>
  </w:num>
  <w:num w:numId="10">
    <w:abstractNumId w:val="17"/>
  </w:num>
  <w:num w:numId="11">
    <w:abstractNumId w:val="14"/>
  </w:num>
  <w:num w:numId="12">
    <w:abstractNumId w:val="15"/>
  </w:num>
  <w:num w:numId="13">
    <w:abstractNumId w:val="3"/>
  </w:num>
  <w:num w:numId="14">
    <w:abstractNumId w:val="1"/>
  </w:num>
  <w:num w:numId="15">
    <w:abstractNumId w:val="22"/>
  </w:num>
  <w:num w:numId="16">
    <w:abstractNumId w:val="6"/>
  </w:num>
  <w:num w:numId="17">
    <w:abstractNumId w:val="10"/>
  </w:num>
  <w:num w:numId="18">
    <w:abstractNumId w:val="8"/>
  </w:num>
  <w:num w:numId="19">
    <w:abstractNumId w:val="19"/>
  </w:num>
  <w:num w:numId="20">
    <w:abstractNumId w:val="0"/>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num>
  <w:num w:numId="24">
    <w:abstractNumId w:val="18"/>
  </w:num>
  <w:num w:numId="25">
    <w:abstractNumId w:val="17"/>
  </w:num>
  <w:num w:numId="26">
    <w:abstractNumId w:val="17"/>
  </w:num>
  <w:num w:numId="27">
    <w:abstractNumId w:val="1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DA"/>
    <w:rsid w:val="0000132F"/>
    <w:rsid w:val="00010664"/>
    <w:rsid w:val="0002501E"/>
    <w:rsid w:val="00027909"/>
    <w:rsid w:val="0003690E"/>
    <w:rsid w:val="000604C8"/>
    <w:rsid w:val="000815A0"/>
    <w:rsid w:val="0009663E"/>
    <w:rsid w:val="000B3350"/>
    <w:rsid w:val="000D26BC"/>
    <w:rsid w:val="000F33E4"/>
    <w:rsid w:val="000F71D0"/>
    <w:rsid w:val="001062A0"/>
    <w:rsid w:val="001103D3"/>
    <w:rsid w:val="00121B73"/>
    <w:rsid w:val="001249C1"/>
    <w:rsid w:val="00125573"/>
    <w:rsid w:val="00153BDA"/>
    <w:rsid w:val="00172C28"/>
    <w:rsid w:val="001776C4"/>
    <w:rsid w:val="00180D9A"/>
    <w:rsid w:val="0018249E"/>
    <w:rsid w:val="001871D3"/>
    <w:rsid w:val="00193BB9"/>
    <w:rsid w:val="001A732D"/>
    <w:rsid w:val="001B0502"/>
    <w:rsid w:val="001B1358"/>
    <w:rsid w:val="001B7356"/>
    <w:rsid w:val="001C31D8"/>
    <w:rsid w:val="001E197E"/>
    <w:rsid w:val="001F25AB"/>
    <w:rsid w:val="002029A3"/>
    <w:rsid w:val="0020641D"/>
    <w:rsid w:val="00206459"/>
    <w:rsid w:val="002124E3"/>
    <w:rsid w:val="0022106B"/>
    <w:rsid w:val="002219E6"/>
    <w:rsid w:val="00231E15"/>
    <w:rsid w:val="00237939"/>
    <w:rsid w:val="0024460D"/>
    <w:rsid w:val="002647A8"/>
    <w:rsid w:val="002816FC"/>
    <w:rsid w:val="002A2710"/>
    <w:rsid w:val="002A7C69"/>
    <w:rsid w:val="002B2A55"/>
    <w:rsid w:val="002C1F3D"/>
    <w:rsid w:val="002C6A0B"/>
    <w:rsid w:val="002E193B"/>
    <w:rsid w:val="002E1BF0"/>
    <w:rsid w:val="002E29A0"/>
    <w:rsid w:val="002E7497"/>
    <w:rsid w:val="002F5BAD"/>
    <w:rsid w:val="003019AB"/>
    <w:rsid w:val="00310A5D"/>
    <w:rsid w:val="00320AAC"/>
    <w:rsid w:val="003451CB"/>
    <w:rsid w:val="00354400"/>
    <w:rsid w:val="00355BF9"/>
    <w:rsid w:val="00357985"/>
    <w:rsid w:val="00361619"/>
    <w:rsid w:val="0036350F"/>
    <w:rsid w:val="00381016"/>
    <w:rsid w:val="00382E59"/>
    <w:rsid w:val="003A1979"/>
    <w:rsid w:val="003A2552"/>
    <w:rsid w:val="003A4F0D"/>
    <w:rsid w:val="003A7627"/>
    <w:rsid w:val="003B5B46"/>
    <w:rsid w:val="003D0C5E"/>
    <w:rsid w:val="003E4C86"/>
    <w:rsid w:val="0040156F"/>
    <w:rsid w:val="00420CF4"/>
    <w:rsid w:val="00444B98"/>
    <w:rsid w:val="0047369E"/>
    <w:rsid w:val="00477DA4"/>
    <w:rsid w:val="004B63E0"/>
    <w:rsid w:val="004C67AF"/>
    <w:rsid w:val="004D1A4A"/>
    <w:rsid w:val="004E4C67"/>
    <w:rsid w:val="00501131"/>
    <w:rsid w:val="00503099"/>
    <w:rsid w:val="00504D1F"/>
    <w:rsid w:val="00506C4A"/>
    <w:rsid w:val="00526F52"/>
    <w:rsid w:val="00537F53"/>
    <w:rsid w:val="00543032"/>
    <w:rsid w:val="00557E18"/>
    <w:rsid w:val="005639BC"/>
    <w:rsid w:val="005852E8"/>
    <w:rsid w:val="0059022F"/>
    <w:rsid w:val="005925F0"/>
    <w:rsid w:val="00592858"/>
    <w:rsid w:val="00597A92"/>
    <w:rsid w:val="005A2F3C"/>
    <w:rsid w:val="005A3834"/>
    <w:rsid w:val="005E6D4C"/>
    <w:rsid w:val="00600461"/>
    <w:rsid w:val="00602C07"/>
    <w:rsid w:val="00606E25"/>
    <w:rsid w:val="006074B6"/>
    <w:rsid w:val="006145DF"/>
    <w:rsid w:val="00626994"/>
    <w:rsid w:val="0062720D"/>
    <w:rsid w:val="006420AF"/>
    <w:rsid w:val="006444A2"/>
    <w:rsid w:val="00644D2C"/>
    <w:rsid w:val="00656DB2"/>
    <w:rsid w:val="006648D8"/>
    <w:rsid w:val="00677FB1"/>
    <w:rsid w:val="00694775"/>
    <w:rsid w:val="006966F1"/>
    <w:rsid w:val="006B3764"/>
    <w:rsid w:val="006B59A3"/>
    <w:rsid w:val="006C735D"/>
    <w:rsid w:val="006E20E6"/>
    <w:rsid w:val="006F731B"/>
    <w:rsid w:val="00733C2C"/>
    <w:rsid w:val="00757F49"/>
    <w:rsid w:val="00772C60"/>
    <w:rsid w:val="0078722B"/>
    <w:rsid w:val="00790ED6"/>
    <w:rsid w:val="007A39BB"/>
    <w:rsid w:val="007A47D2"/>
    <w:rsid w:val="007B5442"/>
    <w:rsid w:val="007B61B1"/>
    <w:rsid w:val="007D5466"/>
    <w:rsid w:val="007E251C"/>
    <w:rsid w:val="00801DD9"/>
    <w:rsid w:val="00806ACA"/>
    <w:rsid w:val="00807865"/>
    <w:rsid w:val="00821A2C"/>
    <w:rsid w:val="00846AA0"/>
    <w:rsid w:val="008733FE"/>
    <w:rsid w:val="00874FE9"/>
    <w:rsid w:val="00891FE4"/>
    <w:rsid w:val="00895371"/>
    <w:rsid w:val="008B1D71"/>
    <w:rsid w:val="008B720B"/>
    <w:rsid w:val="008D3941"/>
    <w:rsid w:val="008D5AAD"/>
    <w:rsid w:val="008D5E30"/>
    <w:rsid w:val="008F32B0"/>
    <w:rsid w:val="009016A9"/>
    <w:rsid w:val="0090702F"/>
    <w:rsid w:val="00910974"/>
    <w:rsid w:val="009553FA"/>
    <w:rsid w:val="009B27FE"/>
    <w:rsid w:val="00A03DEF"/>
    <w:rsid w:val="00A26999"/>
    <w:rsid w:val="00A33D7D"/>
    <w:rsid w:val="00A53ABD"/>
    <w:rsid w:val="00A54BA4"/>
    <w:rsid w:val="00A630B7"/>
    <w:rsid w:val="00A67EA9"/>
    <w:rsid w:val="00A71CFC"/>
    <w:rsid w:val="00A71EAD"/>
    <w:rsid w:val="00A765A5"/>
    <w:rsid w:val="00A819C9"/>
    <w:rsid w:val="00A8277F"/>
    <w:rsid w:val="00AA0E35"/>
    <w:rsid w:val="00AA2DEF"/>
    <w:rsid w:val="00AD05A6"/>
    <w:rsid w:val="00AD65D8"/>
    <w:rsid w:val="00AE0C35"/>
    <w:rsid w:val="00AE3B10"/>
    <w:rsid w:val="00AF0D71"/>
    <w:rsid w:val="00AF7FA4"/>
    <w:rsid w:val="00B166FD"/>
    <w:rsid w:val="00B20302"/>
    <w:rsid w:val="00B6000D"/>
    <w:rsid w:val="00B96496"/>
    <w:rsid w:val="00BB1DF2"/>
    <w:rsid w:val="00BE0911"/>
    <w:rsid w:val="00BF109F"/>
    <w:rsid w:val="00BF53D7"/>
    <w:rsid w:val="00BF7005"/>
    <w:rsid w:val="00C000FC"/>
    <w:rsid w:val="00C059D2"/>
    <w:rsid w:val="00C15C97"/>
    <w:rsid w:val="00C162E7"/>
    <w:rsid w:val="00C65223"/>
    <w:rsid w:val="00C7262B"/>
    <w:rsid w:val="00C9308E"/>
    <w:rsid w:val="00C97845"/>
    <w:rsid w:val="00CA29DA"/>
    <w:rsid w:val="00CA68ED"/>
    <w:rsid w:val="00CA752C"/>
    <w:rsid w:val="00CC026C"/>
    <w:rsid w:val="00CD7325"/>
    <w:rsid w:val="00CE3E5A"/>
    <w:rsid w:val="00CF47B8"/>
    <w:rsid w:val="00D263E3"/>
    <w:rsid w:val="00D27825"/>
    <w:rsid w:val="00D315D7"/>
    <w:rsid w:val="00D34A05"/>
    <w:rsid w:val="00D44D90"/>
    <w:rsid w:val="00D45B36"/>
    <w:rsid w:val="00D63AAC"/>
    <w:rsid w:val="00D6486D"/>
    <w:rsid w:val="00DA247D"/>
    <w:rsid w:val="00DA363E"/>
    <w:rsid w:val="00DA5137"/>
    <w:rsid w:val="00DB48F3"/>
    <w:rsid w:val="00DC16D5"/>
    <w:rsid w:val="00DC1D63"/>
    <w:rsid w:val="00DD2C89"/>
    <w:rsid w:val="00E10459"/>
    <w:rsid w:val="00E137DD"/>
    <w:rsid w:val="00E17929"/>
    <w:rsid w:val="00E23C46"/>
    <w:rsid w:val="00E36D75"/>
    <w:rsid w:val="00E7671F"/>
    <w:rsid w:val="00E90FF7"/>
    <w:rsid w:val="00E9329E"/>
    <w:rsid w:val="00EA2662"/>
    <w:rsid w:val="00EA2C48"/>
    <w:rsid w:val="00EB2932"/>
    <w:rsid w:val="00EB3E82"/>
    <w:rsid w:val="00EC35CA"/>
    <w:rsid w:val="00ED25F3"/>
    <w:rsid w:val="00ED5ECD"/>
    <w:rsid w:val="00EF05CE"/>
    <w:rsid w:val="00EF7E63"/>
    <w:rsid w:val="00F13948"/>
    <w:rsid w:val="00F44F54"/>
    <w:rsid w:val="00F54079"/>
    <w:rsid w:val="00F6048A"/>
    <w:rsid w:val="00F61383"/>
    <w:rsid w:val="00F63C93"/>
    <w:rsid w:val="00F655CA"/>
    <w:rsid w:val="00F6646F"/>
    <w:rsid w:val="00F73F16"/>
    <w:rsid w:val="00F87DA7"/>
    <w:rsid w:val="00F91905"/>
    <w:rsid w:val="00F92A04"/>
    <w:rsid w:val="00FD05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DA"/>
    <w:pPr>
      <w:bidi/>
      <w:spacing w:after="0" w:line="240" w:lineRule="auto"/>
    </w:pPr>
    <w:rPr>
      <w:rFonts w:ascii="Times New Roman" w:eastAsia="Calibri" w:hAnsi="Times New Roman" w:cs="Times New Roman"/>
      <w:sz w:val="24"/>
      <w:szCs w:val="24"/>
    </w:rPr>
  </w:style>
  <w:style w:type="paragraph" w:styleId="Titre2">
    <w:name w:val="heading 2"/>
    <w:basedOn w:val="Normal"/>
    <w:next w:val="Normal"/>
    <w:link w:val="Titre2Car"/>
    <w:autoRedefine/>
    <w:qFormat/>
    <w:rsid w:val="00F63C93"/>
    <w:pPr>
      <w:widowControl w:val="0"/>
      <w:pBdr>
        <w:top w:val="single" w:sz="18" w:space="1" w:color="92D050"/>
        <w:left w:val="single" w:sz="18" w:space="4" w:color="92D050"/>
      </w:pBdr>
      <w:bidi w:val="0"/>
      <w:spacing w:before="120" w:after="120" w:line="276" w:lineRule="auto"/>
      <w:ind w:left="576" w:hanging="576"/>
      <w:jc w:val="both"/>
      <w:outlineLvl w:val="1"/>
    </w:pPr>
    <w:rPr>
      <w:rFonts w:ascii="Arial" w:eastAsia="Times New Roman" w:hAnsi="Arial" w:cs="Arial"/>
      <w:b/>
      <w:lang w:val="en-CA" w:eastAsia="fr-CA"/>
    </w:rPr>
  </w:style>
  <w:style w:type="paragraph" w:styleId="Titre3">
    <w:name w:val="heading 3"/>
    <w:basedOn w:val="Normal"/>
    <w:next w:val="Normal"/>
    <w:link w:val="Titre3Car"/>
    <w:uiPriority w:val="9"/>
    <w:semiHidden/>
    <w:unhideWhenUsed/>
    <w:qFormat/>
    <w:rsid w:val="00AD05A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1">
    <w:name w:val="Body Text 1"/>
    <w:basedOn w:val="Normal"/>
    <w:link w:val="BodyText1Car"/>
    <w:qFormat/>
    <w:rsid w:val="00153BDA"/>
    <w:pPr>
      <w:bidi w:val="0"/>
      <w:spacing w:before="120" w:after="120" w:line="276" w:lineRule="auto"/>
      <w:jc w:val="both"/>
    </w:pPr>
    <w:rPr>
      <w:rFonts w:ascii="Arial" w:hAnsi="Arial" w:cs="Arial"/>
      <w:bCs/>
      <w:sz w:val="22"/>
      <w:szCs w:val="22"/>
      <w:lang w:val="en-CA"/>
    </w:rPr>
  </w:style>
  <w:style w:type="character" w:styleId="Marquedecommentaire">
    <w:name w:val="annotation reference"/>
    <w:basedOn w:val="Policepardfaut"/>
    <w:uiPriority w:val="99"/>
    <w:semiHidden/>
    <w:unhideWhenUsed/>
    <w:rsid w:val="002E29A0"/>
    <w:rPr>
      <w:sz w:val="16"/>
      <w:szCs w:val="16"/>
    </w:rPr>
  </w:style>
  <w:style w:type="paragraph" w:styleId="Commentaire">
    <w:name w:val="annotation text"/>
    <w:basedOn w:val="Normal"/>
    <w:link w:val="CommentaireCar"/>
    <w:uiPriority w:val="99"/>
    <w:semiHidden/>
    <w:unhideWhenUsed/>
    <w:rsid w:val="002E29A0"/>
    <w:rPr>
      <w:sz w:val="20"/>
      <w:szCs w:val="20"/>
    </w:rPr>
  </w:style>
  <w:style w:type="character" w:customStyle="1" w:styleId="CommentaireCar">
    <w:name w:val="Commentaire Car"/>
    <w:basedOn w:val="Policepardfaut"/>
    <w:link w:val="Commentaire"/>
    <w:uiPriority w:val="99"/>
    <w:semiHidden/>
    <w:rsid w:val="002E29A0"/>
    <w:rPr>
      <w:rFonts w:ascii="Times New Roman" w:eastAsia="Calibri"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E29A0"/>
    <w:rPr>
      <w:b/>
      <w:bCs/>
    </w:rPr>
  </w:style>
  <w:style w:type="character" w:customStyle="1" w:styleId="ObjetducommentaireCar">
    <w:name w:val="Objet du commentaire Car"/>
    <w:basedOn w:val="CommentaireCar"/>
    <w:link w:val="Objetducommentaire"/>
    <w:uiPriority w:val="99"/>
    <w:semiHidden/>
    <w:rsid w:val="002E29A0"/>
    <w:rPr>
      <w:rFonts w:ascii="Times New Roman" w:eastAsia="Calibri" w:hAnsi="Times New Roman" w:cs="Times New Roman"/>
      <w:b/>
      <w:bCs/>
      <w:sz w:val="20"/>
      <w:szCs w:val="20"/>
    </w:rPr>
  </w:style>
  <w:style w:type="paragraph" w:styleId="Textedebulles">
    <w:name w:val="Balloon Text"/>
    <w:basedOn w:val="Normal"/>
    <w:link w:val="TextedebullesCar"/>
    <w:uiPriority w:val="99"/>
    <w:semiHidden/>
    <w:unhideWhenUsed/>
    <w:rsid w:val="002E29A0"/>
    <w:rPr>
      <w:rFonts w:ascii="Tahoma" w:hAnsi="Tahoma" w:cs="Tahoma"/>
      <w:sz w:val="16"/>
      <w:szCs w:val="16"/>
    </w:rPr>
  </w:style>
  <w:style w:type="character" w:customStyle="1" w:styleId="TextedebullesCar">
    <w:name w:val="Texte de bulles Car"/>
    <w:basedOn w:val="Policepardfaut"/>
    <w:link w:val="Textedebulles"/>
    <w:uiPriority w:val="99"/>
    <w:semiHidden/>
    <w:rsid w:val="002E29A0"/>
    <w:rPr>
      <w:rFonts w:ascii="Tahoma" w:eastAsia="Calibri" w:hAnsi="Tahoma" w:cs="Tahoma"/>
      <w:sz w:val="16"/>
      <w:szCs w:val="16"/>
    </w:rPr>
  </w:style>
  <w:style w:type="paragraph" w:styleId="En-tte">
    <w:name w:val="header"/>
    <w:basedOn w:val="Normal"/>
    <w:link w:val="En-tteCar"/>
    <w:uiPriority w:val="99"/>
    <w:unhideWhenUsed/>
    <w:rsid w:val="00420CF4"/>
    <w:pPr>
      <w:tabs>
        <w:tab w:val="center" w:pos="4536"/>
        <w:tab w:val="right" w:pos="9072"/>
      </w:tabs>
    </w:pPr>
  </w:style>
  <w:style w:type="character" w:customStyle="1" w:styleId="En-tteCar">
    <w:name w:val="En-tête Car"/>
    <w:basedOn w:val="Policepardfaut"/>
    <w:link w:val="En-tte"/>
    <w:uiPriority w:val="99"/>
    <w:rsid w:val="00420CF4"/>
    <w:rPr>
      <w:rFonts w:ascii="Times New Roman" w:eastAsia="Calibri" w:hAnsi="Times New Roman" w:cs="Times New Roman"/>
      <w:sz w:val="24"/>
      <w:szCs w:val="24"/>
    </w:rPr>
  </w:style>
  <w:style w:type="paragraph" w:styleId="Pieddepage">
    <w:name w:val="footer"/>
    <w:basedOn w:val="Normal"/>
    <w:link w:val="PieddepageCar"/>
    <w:uiPriority w:val="99"/>
    <w:unhideWhenUsed/>
    <w:rsid w:val="00420CF4"/>
    <w:pPr>
      <w:tabs>
        <w:tab w:val="center" w:pos="4536"/>
        <w:tab w:val="right" w:pos="9072"/>
      </w:tabs>
    </w:pPr>
  </w:style>
  <w:style w:type="character" w:customStyle="1" w:styleId="PieddepageCar">
    <w:name w:val="Pied de page Car"/>
    <w:basedOn w:val="Policepardfaut"/>
    <w:link w:val="Pieddepage"/>
    <w:uiPriority w:val="99"/>
    <w:rsid w:val="00420CF4"/>
    <w:rPr>
      <w:rFonts w:ascii="Times New Roman" w:eastAsia="Calibri" w:hAnsi="Times New Roman" w:cs="Times New Roman"/>
      <w:sz w:val="24"/>
      <w:szCs w:val="24"/>
    </w:rPr>
  </w:style>
  <w:style w:type="character" w:customStyle="1" w:styleId="BodyText1Car">
    <w:name w:val="Body Text 1 Car"/>
    <w:basedOn w:val="Policepardfaut"/>
    <w:link w:val="BodyText1"/>
    <w:rsid w:val="00125573"/>
    <w:rPr>
      <w:rFonts w:ascii="Arial" w:eastAsia="Calibri" w:hAnsi="Arial" w:cs="Arial"/>
      <w:bCs/>
      <w:lang w:val="en-CA"/>
    </w:rPr>
  </w:style>
  <w:style w:type="table" w:styleId="Grilledutableau">
    <w:name w:val="Table Grid"/>
    <w:basedOn w:val="TableauNormal"/>
    <w:uiPriority w:val="59"/>
    <w:rsid w:val="00125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semiHidden/>
    <w:unhideWhenUsed/>
    <w:rsid w:val="00AA2DEF"/>
    <w:rPr>
      <w:rFonts w:eastAsia="Times New Roman"/>
      <w:sz w:val="20"/>
      <w:szCs w:val="20"/>
      <w:lang w:eastAsia="ar-SA"/>
    </w:rPr>
  </w:style>
  <w:style w:type="character" w:customStyle="1" w:styleId="NotedebasdepageCar">
    <w:name w:val="Note de bas de page Car"/>
    <w:basedOn w:val="Policepardfaut"/>
    <w:link w:val="Notedebasdepage"/>
    <w:semiHidden/>
    <w:rsid w:val="00AA2DEF"/>
    <w:rPr>
      <w:rFonts w:ascii="Times New Roman" w:eastAsia="Times New Roman" w:hAnsi="Times New Roman" w:cs="Times New Roman"/>
      <w:sz w:val="20"/>
      <w:szCs w:val="20"/>
      <w:lang w:eastAsia="ar-SA"/>
    </w:rPr>
  </w:style>
  <w:style w:type="character" w:styleId="Appelnotedebasdep">
    <w:name w:val="footnote reference"/>
    <w:aliases w:val="ftref"/>
    <w:semiHidden/>
    <w:unhideWhenUsed/>
    <w:rsid w:val="00AA2DEF"/>
    <w:rPr>
      <w:vertAlign w:val="superscript"/>
    </w:rPr>
  </w:style>
  <w:style w:type="character" w:customStyle="1" w:styleId="shorttext">
    <w:name w:val="short_text"/>
    <w:basedOn w:val="Policepardfaut"/>
    <w:rsid w:val="00AA2DEF"/>
  </w:style>
  <w:style w:type="character" w:customStyle="1" w:styleId="Titre2Car">
    <w:name w:val="Titre 2 Car"/>
    <w:basedOn w:val="Policepardfaut"/>
    <w:link w:val="Titre2"/>
    <w:rsid w:val="00F63C93"/>
    <w:rPr>
      <w:rFonts w:ascii="Arial" w:eastAsia="Times New Roman" w:hAnsi="Arial" w:cs="Arial"/>
      <w:b/>
      <w:sz w:val="24"/>
      <w:szCs w:val="24"/>
      <w:lang w:val="en-CA" w:eastAsia="fr-CA"/>
    </w:rPr>
  </w:style>
  <w:style w:type="paragraph" w:customStyle="1" w:styleId="StyleHeading3">
    <w:name w:val="Style Heading 3"/>
    <w:basedOn w:val="Titre3"/>
    <w:qFormat/>
    <w:rsid w:val="00AD05A6"/>
    <w:pPr>
      <w:keepLines w:val="0"/>
      <w:tabs>
        <w:tab w:val="left" w:pos="600"/>
      </w:tabs>
      <w:bidi w:val="0"/>
      <w:spacing w:before="240" w:after="60"/>
    </w:pPr>
    <w:rPr>
      <w:rFonts w:ascii="Arial" w:eastAsia="SimSun" w:hAnsi="Arial" w:cs="Arial"/>
      <w:color w:val="auto"/>
      <w:sz w:val="22"/>
      <w:szCs w:val="22"/>
      <w:lang w:val="en-GB"/>
    </w:rPr>
  </w:style>
  <w:style w:type="paragraph" w:styleId="Corpsdetexte">
    <w:name w:val="Body Text"/>
    <w:basedOn w:val="Normal"/>
    <w:link w:val="CorpsdetexteCar"/>
    <w:autoRedefine/>
    <w:uiPriority w:val="99"/>
    <w:unhideWhenUsed/>
    <w:qFormat/>
    <w:rsid w:val="00AD05A6"/>
    <w:pPr>
      <w:bidi w:val="0"/>
      <w:spacing w:before="120" w:after="120" w:line="276" w:lineRule="auto"/>
      <w:jc w:val="both"/>
    </w:pPr>
    <w:rPr>
      <w:rFonts w:ascii="Arial" w:hAnsi="Arial" w:cs="Arial"/>
      <w:iCs/>
      <w:sz w:val="22"/>
      <w:szCs w:val="22"/>
      <w:lang w:val="en-CA"/>
    </w:rPr>
  </w:style>
  <w:style w:type="character" w:customStyle="1" w:styleId="CorpsdetexteCar">
    <w:name w:val="Corps de texte Car"/>
    <w:basedOn w:val="Policepardfaut"/>
    <w:link w:val="Corpsdetexte"/>
    <w:uiPriority w:val="99"/>
    <w:rsid w:val="00AD05A6"/>
    <w:rPr>
      <w:rFonts w:ascii="Arial" w:eastAsia="Calibri" w:hAnsi="Arial" w:cs="Arial"/>
      <w:iCs/>
      <w:lang w:val="en-CA"/>
    </w:rPr>
  </w:style>
  <w:style w:type="paragraph" w:customStyle="1" w:styleId="Bullets">
    <w:name w:val="Bullets"/>
    <w:basedOn w:val="Normal"/>
    <w:link w:val="BulletsCar"/>
    <w:uiPriority w:val="99"/>
    <w:qFormat/>
    <w:rsid w:val="00AE3B10"/>
    <w:pPr>
      <w:widowControl w:val="0"/>
      <w:numPr>
        <w:numId w:val="11"/>
      </w:numPr>
      <w:autoSpaceDE w:val="0"/>
      <w:autoSpaceDN w:val="0"/>
      <w:bidi w:val="0"/>
      <w:adjustRightInd w:val="0"/>
      <w:spacing w:before="60" w:after="60" w:line="276" w:lineRule="auto"/>
      <w:ind w:right="1"/>
      <w:jc w:val="both"/>
    </w:pPr>
    <w:rPr>
      <w:rFonts w:ascii="Arial" w:eastAsia="Times New Roman" w:hAnsi="Arial" w:cs="Arial"/>
      <w:bCs/>
      <w:sz w:val="22"/>
      <w:szCs w:val="22"/>
      <w:lang w:val="en-CA" w:eastAsia="fr-FR"/>
    </w:rPr>
  </w:style>
  <w:style w:type="paragraph" w:customStyle="1" w:styleId="Style1">
    <w:name w:val="Style1"/>
    <w:basedOn w:val="Normal"/>
    <w:link w:val="Style1Car"/>
    <w:qFormat/>
    <w:rsid w:val="00AE3B10"/>
    <w:pPr>
      <w:numPr>
        <w:numId w:val="10"/>
      </w:numPr>
      <w:bidi w:val="0"/>
      <w:spacing w:before="60" w:line="276" w:lineRule="auto"/>
      <w:jc w:val="both"/>
      <w:textAlignment w:val="top"/>
    </w:pPr>
    <w:rPr>
      <w:rFonts w:ascii="Arial" w:hAnsi="Arial" w:cs="Arial"/>
      <w:color w:val="000000"/>
      <w:sz w:val="22"/>
      <w:szCs w:val="22"/>
    </w:rPr>
  </w:style>
  <w:style w:type="character" w:customStyle="1" w:styleId="Style1Car">
    <w:name w:val="Style1 Car"/>
    <w:basedOn w:val="Policepardfaut"/>
    <w:link w:val="Style1"/>
    <w:rsid w:val="00AE3B10"/>
    <w:rPr>
      <w:rFonts w:ascii="Arial" w:eastAsia="Calibri" w:hAnsi="Arial" w:cs="Arial"/>
      <w:color w:val="000000"/>
    </w:rPr>
  </w:style>
  <w:style w:type="character" w:customStyle="1" w:styleId="BulletsCar">
    <w:name w:val="Bullets Car"/>
    <w:basedOn w:val="Policepardfaut"/>
    <w:link w:val="Bullets"/>
    <w:uiPriority w:val="99"/>
    <w:rsid w:val="00AE3B10"/>
    <w:rPr>
      <w:rFonts w:ascii="Arial" w:eastAsia="Times New Roman" w:hAnsi="Arial" w:cs="Arial"/>
      <w:bCs/>
      <w:lang w:val="en-CA" w:eastAsia="fr-FR"/>
    </w:rPr>
  </w:style>
  <w:style w:type="character" w:customStyle="1" w:styleId="Titre3Car">
    <w:name w:val="Titre 3 Car"/>
    <w:basedOn w:val="Policepardfaut"/>
    <w:link w:val="Titre3"/>
    <w:uiPriority w:val="9"/>
    <w:semiHidden/>
    <w:rsid w:val="00AD05A6"/>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2E7497"/>
    <w:pPr>
      <w:bidi w:val="0"/>
      <w:spacing w:before="100" w:beforeAutospacing="1" w:after="100" w:afterAutospacing="1" w:line="312" w:lineRule="auto"/>
    </w:pPr>
    <w:rPr>
      <w:rFonts w:eastAsia="Times New Roman"/>
    </w:rPr>
  </w:style>
  <w:style w:type="character" w:styleId="lev">
    <w:name w:val="Strong"/>
    <w:basedOn w:val="Policepardfaut"/>
    <w:uiPriority w:val="22"/>
    <w:qFormat/>
    <w:rsid w:val="002E7497"/>
    <w:rPr>
      <w:b/>
      <w:bCs/>
    </w:rPr>
  </w:style>
  <w:style w:type="character" w:styleId="Lienhypertexte">
    <w:name w:val="Hyperlink"/>
    <w:basedOn w:val="Policepardfaut"/>
    <w:uiPriority w:val="99"/>
    <w:unhideWhenUsed/>
    <w:rsid w:val="00CA75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DA"/>
    <w:pPr>
      <w:bidi/>
      <w:spacing w:after="0" w:line="240" w:lineRule="auto"/>
    </w:pPr>
    <w:rPr>
      <w:rFonts w:ascii="Times New Roman" w:eastAsia="Calibri" w:hAnsi="Times New Roman" w:cs="Times New Roman"/>
      <w:sz w:val="24"/>
      <w:szCs w:val="24"/>
    </w:rPr>
  </w:style>
  <w:style w:type="paragraph" w:styleId="Titre2">
    <w:name w:val="heading 2"/>
    <w:basedOn w:val="Normal"/>
    <w:next w:val="Normal"/>
    <w:link w:val="Titre2Car"/>
    <w:autoRedefine/>
    <w:qFormat/>
    <w:rsid w:val="00F63C93"/>
    <w:pPr>
      <w:widowControl w:val="0"/>
      <w:pBdr>
        <w:top w:val="single" w:sz="18" w:space="1" w:color="92D050"/>
        <w:left w:val="single" w:sz="18" w:space="4" w:color="92D050"/>
      </w:pBdr>
      <w:bidi w:val="0"/>
      <w:spacing w:before="120" w:after="120" w:line="276" w:lineRule="auto"/>
      <w:ind w:left="576" w:hanging="576"/>
      <w:jc w:val="both"/>
      <w:outlineLvl w:val="1"/>
    </w:pPr>
    <w:rPr>
      <w:rFonts w:ascii="Arial" w:eastAsia="Times New Roman" w:hAnsi="Arial" w:cs="Arial"/>
      <w:b/>
      <w:lang w:val="en-CA" w:eastAsia="fr-CA"/>
    </w:rPr>
  </w:style>
  <w:style w:type="paragraph" w:styleId="Titre3">
    <w:name w:val="heading 3"/>
    <w:basedOn w:val="Normal"/>
    <w:next w:val="Normal"/>
    <w:link w:val="Titre3Car"/>
    <w:uiPriority w:val="9"/>
    <w:semiHidden/>
    <w:unhideWhenUsed/>
    <w:qFormat/>
    <w:rsid w:val="00AD05A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1">
    <w:name w:val="Body Text 1"/>
    <w:basedOn w:val="Normal"/>
    <w:link w:val="BodyText1Car"/>
    <w:qFormat/>
    <w:rsid w:val="00153BDA"/>
    <w:pPr>
      <w:bidi w:val="0"/>
      <w:spacing w:before="120" w:after="120" w:line="276" w:lineRule="auto"/>
      <w:jc w:val="both"/>
    </w:pPr>
    <w:rPr>
      <w:rFonts w:ascii="Arial" w:hAnsi="Arial" w:cs="Arial"/>
      <w:bCs/>
      <w:sz w:val="22"/>
      <w:szCs w:val="22"/>
      <w:lang w:val="en-CA"/>
    </w:rPr>
  </w:style>
  <w:style w:type="character" w:styleId="Marquedecommentaire">
    <w:name w:val="annotation reference"/>
    <w:basedOn w:val="Policepardfaut"/>
    <w:uiPriority w:val="99"/>
    <w:semiHidden/>
    <w:unhideWhenUsed/>
    <w:rsid w:val="002E29A0"/>
    <w:rPr>
      <w:sz w:val="16"/>
      <w:szCs w:val="16"/>
    </w:rPr>
  </w:style>
  <w:style w:type="paragraph" w:styleId="Commentaire">
    <w:name w:val="annotation text"/>
    <w:basedOn w:val="Normal"/>
    <w:link w:val="CommentaireCar"/>
    <w:uiPriority w:val="99"/>
    <w:semiHidden/>
    <w:unhideWhenUsed/>
    <w:rsid w:val="002E29A0"/>
    <w:rPr>
      <w:sz w:val="20"/>
      <w:szCs w:val="20"/>
    </w:rPr>
  </w:style>
  <w:style w:type="character" w:customStyle="1" w:styleId="CommentaireCar">
    <w:name w:val="Commentaire Car"/>
    <w:basedOn w:val="Policepardfaut"/>
    <w:link w:val="Commentaire"/>
    <w:uiPriority w:val="99"/>
    <w:semiHidden/>
    <w:rsid w:val="002E29A0"/>
    <w:rPr>
      <w:rFonts w:ascii="Times New Roman" w:eastAsia="Calibri"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E29A0"/>
    <w:rPr>
      <w:b/>
      <w:bCs/>
    </w:rPr>
  </w:style>
  <w:style w:type="character" w:customStyle="1" w:styleId="ObjetducommentaireCar">
    <w:name w:val="Objet du commentaire Car"/>
    <w:basedOn w:val="CommentaireCar"/>
    <w:link w:val="Objetducommentaire"/>
    <w:uiPriority w:val="99"/>
    <w:semiHidden/>
    <w:rsid w:val="002E29A0"/>
    <w:rPr>
      <w:rFonts w:ascii="Times New Roman" w:eastAsia="Calibri" w:hAnsi="Times New Roman" w:cs="Times New Roman"/>
      <w:b/>
      <w:bCs/>
      <w:sz w:val="20"/>
      <w:szCs w:val="20"/>
    </w:rPr>
  </w:style>
  <w:style w:type="paragraph" w:styleId="Textedebulles">
    <w:name w:val="Balloon Text"/>
    <w:basedOn w:val="Normal"/>
    <w:link w:val="TextedebullesCar"/>
    <w:uiPriority w:val="99"/>
    <w:semiHidden/>
    <w:unhideWhenUsed/>
    <w:rsid w:val="002E29A0"/>
    <w:rPr>
      <w:rFonts w:ascii="Tahoma" w:hAnsi="Tahoma" w:cs="Tahoma"/>
      <w:sz w:val="16"/>
      <w:szCs w:val="16"/>
    </w:rPr>
  </w:style>
  <w:style w:type="character" w:customStyle="1" w:styleId="TextedebullesCar">
    <w:name w:val="Texte de bulles Car"/>
    <w:basedOn w:val="Policepardfaut"/>
    <w:link w:val="Textedebulles"/>
    <w:uiPriority w:val="99"/>
    <w:semiHidden/>
    <w:rsid w:val="002E29A0"/>
    <w:rPr>
      <w:rFonts w:ascii="Tahoma" w:eastAsia="Calibri" w:hAnsi="Tahoma" w:cs="Tahoma"/>
      <w:sz w:val="16"/>
      <w:szCs w:val="16"/>
    </w:rPr>
  </w:style>
  <w:style w:type="paragraph" w:styleId="En-tte">
    <w:name w:val="header"/>
    <w:basedOn w:val="Normal"/>
    <w:link w:val="En-tteCar"/>
    <w:uiPriority w:val="99"/>
    <w:unhideWhenUsed/>
    <w:rsid w:val="00420CF4"/>
    <w:pPr>
      <w:tabs>
        <w:tab w:val="center" w:pos="4536"/>
        <w:tab w:val="right" w:pos="9072"/>
      </w:tabs>
    </w:pPr>
  </w:style>
  <w:style w:type="character" w:customStyle="1" w:styleId="En-tteCar">
    <w:name w:val="En-tête Car"/>
    <w:basedOn w:val="Policepardfaut"/>
    <w:link w:val="En-tte"/>
    <w:uiPriority w:val="99"/>
    <w:rsid w:val="00420CF4"/>
    <w:rPr>
      <w:rFonts w:ascii="Times New Roman" w:eastAsia="Calibri" w:hAnsi="Times New Roman" w:cs="Times New Roman"/>
      <w:sz w:val="24"/>
      <w:szCs w:val="24"/>
    </w:rPr>
  </w:style>
  <w:style w:type="paragraph" w:styleId="Pieddepage">
    <w:name w:val="footer"/>
    <w:basedOn w:val="Normal"/>
    <w:link w:val="PieddepageCar"/>
    <w:uiPriority w:val="99"/>
    <w:unhideWhenUsed/>
    <w:rsid w:val="00420CF4"/>
    <w:pPr>
      <w:tabs>
        <w:tab w:val="center" w:pos="4536"/>
        <w:tab w:val="right" w:pos="9072"/>
      </w:tabs>
    </w:pPr>
  </w:style>
  <w:style w:type="character" w:customStyle="1" w:styleId="PieddepageCar">
    <w:name w:val="Pied de page Car"/>
    <w:basedOn w:val="Policepardfaut"/>
    <w:link w:val="Pieddepage"/>
    <w:uiPriority w:val="99"/>
    <w:rsid w:val="00420CF4"/>
    <w:rPr>
      <w:rFonts w:ascii="Times New Roman" w:eastAsia="Calibri" w:hAnsi="Times New Roman" w:cs="Times New Roman"/>
      <w:sz w:val="24"/>
      <w:szCs w:val="24"/>
    </w:rPr>
  </w:style>
  <w:style w:type="character" w:customStyle="1" w:styleId="BodyText1Car">
    <w:name w:val="Body Text 1 Car"/>
    <w:basedOn w:val="Policepardfaut"/>
    <w:link w:val="BodyText1"/>
    <w:rsid w:val="00125573"/>
    <w:rPr>
      <w:rFonts w:ascii="Arial" w:eastAsia="Calibri" w:hAnsi="Arial" w:cs="Arial"/>
      <w:bCs/>
      <w:lang w:val="en-CA"/>
    </w:rPr>
  </w:style>
  <w:style w:type="table" w:styleId="Grilledutableau">
    <w:name w:val="Table Grid"/>
    <w:basedOn w:val="TableauNormal"/>
    <w:uiPriority w:val="59"/>
    <w:rsid w:val="00125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semiHidden/>
    <w:unhideWhenUsed/>
    <w:rsid w:val="00AA2DEF"/>
    <w:rPr>
      <w:rFonts w:eastAsia="Times New Roman"/>
      <w:sz w:val="20"/>
      <w:szCs w:val="20"/>
      <w:lang w:eastAsia="ar-SA"/>
    </w:rPr>
  </w:style>
  <w:style w:type="character" w:customStyle="1" w:styleId="NotedebasdepageCar">
    <w:name w:val="Note de bas de page Car"/>
    <w:basedOn w:val="Policepardfaut"/>
    <w:link w:val="Notedebasdepage"/>
    <w:semiHidden/>
    <w:rsid w:val="00AA2DEF"/>
    <w:rPr>
      <w:rFonts w:ascii="Times New Roman" w:eastAsia="Times New Roman" w:hAnsi="Times New Roman" w:cs="Times New Roman"/>
      <w:sz w:val="20"/>
      <w:szCs w:val="20"/>
      <w:lang w:eastAsia="ar-SA"/>
    </w:rPr>
  </w:style>
  <w:style w:type="character" w:styleId="Appelnotedebasdep">
    <w:name w:val="footnote reference"/>
    <w:aliases w:val="ftref"/>
    <w:semiHidden/>
    <w:unhideWhenUsed/>
    <w:rsid w:val="00AA2DEF"/>
    <w:rPr>
      <w:vertAlign w:val="superscript"/>
    </w:rPr>
  </w:style>
  <w:style w:type="character" w:customStyle="1" w:styleId="shorttext">
    <w:name w:val="short_text"/>
    <w:basedOn w:val="Policepardfaut"/>
    <w:rsid w:val="00AA2DEF"/>
  </w:style>
  <w:style w:type="character" w:customStyle="1" w:styleId="Titre2Car">
    <w:name w:val="Titre 2 Car"/>
    <w:basedOn w:val="Policepardfaut"/>
    <w:link w:val="Titre2"/>
    <w:rsid w:val="00F63C93"/>
    <w:rPr>
      <w:rFonts w:ascii="Arial" w:eastAsia="Times New Roman" w:hAnsi="Arial" w:cs="Arial"/>
      <w:b/>
      <w:sz w:val="24"/>
      <w:szCs w:val="24"/>
      <w:lang w:val="en-CA" w:eastAsia="fr-CA"/>
    </w:rPr>
  </w:style>
  <w:style w:type="paragraph" w:customStyle="1" w:styleId="StyleHeading3">
    <w:name w:val="Style Heading 3"/>
    <w:basedOn w:val="Titre3"/>
    <w:qFormat/>
    <w:rsid w:val="00AD05A6"/>
    <w:pPr>
      <w:keepLines w:val="0"/>
      <w:tabs>
        <w:tab w:val="left" w:pos="600"/>
      </w:tabs>
      <w:bidi w:val="0"/>
      <w:spacing w:before="240" w:after="60"/>
    </w:pPr>
    <w:rPr>
      <w:rFonts w:ascii="Arial" w:eastAsia="SimSun" w:hAnsi="Arial" w:cs="Arial"/>
      <w:color w:val="auto"/>
      <w:sz w:val="22"/>
      <w:szCs w:val="22"/>
      <w:lang w:val="en-GB"/>
    </w:rPr>
  </w:style>
  <w:style w:type="paragraph" w:styleId="Corpsdetexte">
    <w:name w:val="Body Text"/>
    <w:basedOn w:val="Normal"/>
    <w:link w:val="CorpsdetexteCar"/>
    <w:autoRedefine/>
    <w:uiPriority w:val="99"/>
    <w:unhideWhenUsed/>
    <w:qFormat/>
    <w:rsid w:val="00AD05A6"/>
    <w:pPr>
      <w:bidi w:val="0"/>
      <w:spacing w:before="120" w:after="120" w:line="276" w:lineRule="auto"/>
      <w:jc w:val="both"/>
    </w:pPr>
    <w:rPr>
      <w:rFonts w:ascii="Arial" w:hAnsi="Arial" w:cs="Arial"/>
      <w:iCs/>
      <w:sz w:val="22"/>
      <w:szCs w:val="22"/>
      <w:lang w:val="en-CA"/>
    </w:rPr>
  </w:style>
  <w:style w:type="character" w:customStyle="1" w:styleId="CorpsdetexteCar">
    <w:name w:val="Corps de texte Car"/>
    <w:basedOn w:val="Policepardfaut"/>
    <w:link w:val="Corpsdetexte"/>
    <w:uiPriority w:val="99"/>
    <w:rsid w:val="00AD05A6"/>
    <w:rPr>
      <w:rFonts w:ascii="Arial" w:eastAsia="Calibri" w:hAnsi="Arial" w:cs="Arial"/>
      <w:iCs/>
      <w:lang w:val="en-CA"/>
    </w:rPr>
  </w:style>
  <w:style w:type="paragraph" w:customStyle="1" w:styleId="Bullets">
    <w:name w:val="Bullets"/>
    <w:basedOn w:val="Normal"/>
    <w:link w:val="BulletsCar"/>
    <w:uiPriority w:val="99"/>
    <w:qFormat/>
    <w:rsid w:val="00AE3B10"/>
    <w:pPr>
      <w:widowControl w:val="0"/>
      <w:numPr>
        <w:numId w:val="11"/>
      </w:numPr>
      <w:autoSpaceDE w:val="0"/>
      <w:autoSpaceDN w:val="0"/>
      <w:bidi w:val="0"/>
      <w:adjustRightInd w:val="0"/>
      <w:spacing w:before="60" w:after="60" w:line="276" w:lineRule="auto"/>
      <w:ind w:right="1"/>
      <w:jc w:val="both"/>
    </w:pPr>
    <w:rPr>
      <w:rFonts w:ascii="Arial" w:eastAsia="Times New Roman" w:hAnsi="Arial" w:cs="Arial"/>
      <w:bCs/>
      <w:sz w:val="22"/>
      <w:szCs w:val="22"/>
      <w:lang w:val="en-CA" w:eastAsia="fr-FR"/>
    </w:rPr>
  </w:style>
  <w:style w:type="paragraph" w:customStyle="1" w:styleId="Style1">
    <w:name w:val="Style1"/>
    <w:basedOn w:val="Normal"/>
    <w:link w:val="Style1Car"/>
    <w:qFormat/>
    <w:rsid w:val="00AE3B10"/>
    <w:pPr>
      <w:numPr>
        <w:numId w:val="10"/>
      </w:numPr>
      <w:bidi w:val="0"/>
      <w:spacing w:before="60" w:line="276" w:lineRule="auto"/>
      <w:jc w:val="both"/>
      <w:textAlignment w:val="top"/>
    </w:pPr>
    <w:rPr>
      <w:rFonts w:ascii="Arial" w:hAnsi="Arial" w:cs="Arial"/>
      <w:color w:val="000000"/>
      <w:sz w:val="22"/>
      <w:szCs w:val="22"/>
    </w:rPr>
  </w:style>
  <w:style w:type="character" w:customStyle="1" w:styleId="Style1Car">
    <w:name w:val="Style1 Car"/>
    <w:basedOn w:val="Policepardfaut"/>
    <w:link w:val="Style1"/>
    <w:rsid w:val="00AE3B10"/>
    <w:rPr>
      <w:rFonts w:ascii="Arial" w:eastAsia="Calibri" w:hAnsi="Arial" w:cs="Arial"/>
      <w:color w:val="000000"/>
    </w:rPr>
  </w:style>
  <w:style w:type="character" w:customStyle="1" w:styleId="BulletsCar">
    <w:name w:val="Bullets Car"/>
    <w:basedOn w:val="Policepardfaut"/>
    <w:link w:val="Bullets"/>
    <w:uiPriority w:val="99"/>
    <w:rsid w:val="00AE3B10"/>
    <w:rPr>
      <w:rFonts w:ascii="Arial" w:eastAsia="Times New Roman" w:hAnsi="Arial" w:cs="Arial"/>
      <w:bCs/>
      <w:lang w:val="en-CA" w:eastAsia="fr-FR"/>
    </w:rPr>
  </w:style>
  <w:style w:type="character" w:customStyle="1" w:styleId="Titre3Car">
    <w:name w:val="Titre 3 Car"/>
    <w:basedOn w:val="Policepardfaut"/>
    <w:link w:val="Titre3"/>
    <w:uiPriority w:val="9"/>
    <w:semiHidden/>
    <w:rsid w:val="00AD05A6"/>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rsid w:val="002E7497"/>
    <w:pPr>
      <w:bidi w:val="0"/>
      <w:spacing w:before="100" w:beforeAutospacing="1" w:after="100" w:afterAutospacing="1" w:line="312" w:lineRule="auto"/>
    </w:pPr>
    <w:rPr>
      <w:rFonts w:eastAsia="Times New Roman"/>
    </w:rPr>
  </w:style>
  <w:style w:type="character" w:styleId="lev">
    <w:name w:val="Strong"/>
    <w:basedOn w:val="Policepardfaut"/>
    <w:uiPriority w:val="22"/>
    <w:qFormat/>
    <w:rsid w:val="002E7497"/>
    <w:rPr>
      <w:b/>
      <w:bCs/>
    </w:rPr>
  </w:style>
  <w:style w:type="character" w:styleId="Lienhypertexte">
    <w:name w:val="Hyperlink"/>
    <w:basedOn w:val="Policepardfaut"/>
    <w:uiPriority w:val="99"/>
    <w:unhideWhenUsed/>
    <w:rsid w:val="00CA7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43534">
      <w:bodyDiv w:val="1"/>
      <w:marLeft w:val="0"/>
      <w:marRight w:val="0"/>
      <w:marTop w:val="0"/>
      <w:marBottom w:val="0"/>
      <w:divBdr>
        <w:top w:val="none" w:sz="0" w:space="0" w:color="auto"/>
        <w:left w:val="none" w:sz="0" w:space="0" w:color="auto"/>
        <w:bottom w:val="none" w:sz="0" w:space="0" w:color="auto"/>
        <w:right w:val="none" w:sz="0" w:space="0" w:color="auto"/>
      </w:divBdr>
    </w:div>
    <w:div w:id="973408759">
      <w:bodyDiv w:val="1"/>
      <w:marLeft w:val="0"/>
      <w:marRight w:val="0"/>
      <w:marTop w:val="0"/>
      <w:marBottom w:val="0"/>
      <w:divBdr>
        <w:top w:val="none" w:sz="0" w:space="0" w:color="auto"/>
        <w:left w:val="none" w:sz="0" w:space="0" w:color="auto"/>
        <w:bottom w:val="none" w:sz="0" w:space="0" w:color="auto"/>
        <w:right w:val="none" w:sz="0" w:space="0" w:color="auto"/>
      </w:divBdr>
    </w:div>
    <w:div w:id="1045836326">
      <w:bodyDiv w:val="1"/>
      <w:marLeft w:val="0"/>
      <w:marRight w:val="0"/>
      <w:marTop w:val="0"/>
      <w:marBottom w:val="0"/>
      <w:divBdr>
        <w:top w:val="none" w:sz="0" w:space="0" w:color="auto"/>
        <w:left w:val="none" w:sz="0" w:space="0" w:color="auto"/>
        <w:bottom w:val="none" w:sz="0" w:space="0" w:color="auto"/>
        <w:right w:val="none" w:sz="0" w:space="0" w:color="auto"/>
      </w:divBdr>
    </w:div>
    <w:div w:id="1047799813">
      <w:bodyDiv w:val="1"/>
      <w:marLeft w:val="0"/>
      <w:marRight w:val="0"/>
      <w:marTop w:val="0"/>
      <w:marBottom w:val="0"/>
      <w:divBdr>
        <w:top w:val="none" w:sz="0" w:space="0" w:color="auto"/>
        <w:left w:val="none" w:sz="0" w:space="0" w:color="auto"/>
        <w:bottom w:val="none" w:sz="0" w:space="0" w:color="auto"/>
        <w:right w:val="none" w:sz="0" w:space="0" w:color="auto"/>
      </w:divBdr>
    </w:div>
    <w:div w:id="1177115165">
      <w:bodyDiv w:val="1"/>
      <w:marLeft w:val="0"/>
      <w:marRight w:val="0"/>
      <w:marTop w:val="0"/>
      <w:marBottom w:val="0"/>
      <w:divBdr>
        <w:top w:val="none" w:sz="0" w:space="0" w:color="auto"/>
        <w:left w:val="none" w:sz="0" w:space="0" w:color="auto"/>
        <w:bottom w:val="none" w:sz="0" w:space="0" w:color="auto"/>
        <w:right w:val="none" w:sz="0" w:space="0" w:color="auto"/>
      </w:divBdr>
      <w:divsChild>
        <w:div w:id="1798252572">
          <w:marLeft w:val="0"/>
          <w:marRight w:val="0"/>
          <w:marTop w:val="0"/>
          <w:marBottom w:val="0"/>
          <w:divBdr>
            <w:top w:val="none" w:sz="0" w:space="0" w:color="auto"/>
            <w:left w:val="none" w:sz="0" w:space="0" w:color="auto"/>
            <w:bottom w:val="none" w:sz="0" w:space="0" w:color="auto"/>
            <w:right w:val="none" w:sz="0" w:space="0" w:color="auto"/>
          </w:divBdr>
          <w:divsChild>
            <w:div w:id="945306114">
              <w:marLeft w:val="0"/>
              <w:marRight w:val="0"/>
              <w:marTop w:val="0"/>
              <w:marBottom w:val="0"/>
              <w:divBdr>
                <w:top w:val="none" w:sz="0" w:space="0" w:color="auto"/>
                <w:left w:val="none" w:sz="0" w:space="0" w:color="auto"/>
                <w:bottom w:val="none" w:sz="0" w:space="0" w:color="auto"/>
                <w:right w:val="none" w:sz="0" w:space="0" w:color="auto"/>
              </w:divBdr>
              <w:divsChild>
                <w:div w:id="1690981937">
                  <w:marLeft w:val="0"/>
                  <w:marRight w:val="0"/>
                  <w:marTop w:val="0"/>
                  <w:marBottom w:val="0"/>
                  <w:divBdr>
                    <w:top w:val="none" w:sz="0" w:space="0" w:color="auto"/>
                    <w:left w:val="none" w:sz="0" w:space="0" w:color="auto"/>
                    <w:bottom w:val="none" w:sz="0" w:space="0" w:color="auto"/>
                    <w:right w:val="none" w:sz="0" w:space="0" w:color="auto"/>
                  </w:divBdr>
                  <w:divsChild>
                    <w:div w:id="457188797">
                      <w:marLeft w:val="0"/>
                      <w:marRight w:val="0"/>
                      <w:marTop w:val="0"/>
                      <w:marBottom w:val="0"/>
                      <w:divBdr>
                        <w:top w:val="none" w:sz="0" w:space="0" w:color="auto"/>
                        <w:left w:val="none" w:sz="0" w:space="0" w:color="auto"/>
                        <w:bottom w:val="none" w:sz="0" w:space="0" w:color="auto"/>
                        <w:right w:val="none" w:sz="0" w:space="0" w:color="auto"/>
                      </w:divBdr>
                      <w:divsChild>
                        <w:div w:id="1925647595">
                          <w:marLeft w:val="0"/>
                          <w:marRight w:val="0"/>
                          <w:marTop w:val="0"/>
                          <w:marBottom w:val="0"/>
                          <w:divBdr>
                            <w:top w:val="none" w:sz="0" w:space="0" w:color="auto"/>
                            <w:left w:val="none" w:sz="0" w:space="0" w:color="auto"/>
                            <w:bottom w:val="none" w:sz="0" w:space="0" w:color="auto"/>
                            <w:right w:val="none" w:sz="0" w:space="0" w:color="auto"/>
                          </w:divBdr>
                          <w:divsChild>
                            <w:div w:id="14491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80754">
      <w:bodyDiv w:val="1"/>
      <w:marLeft w:val="0"/>
      <w:marRight w:val="0"/>
      <w:marTop w:val="0"/>
      <w:marBottom w:val="0"/>
      <w:divBdr>
        <w:top w:val="none" w:sz="0" w:space="0" w:color="auto"/>
        <w:left w:val="none" w:sz="0" w:space="0" w:color="auto"/>
        <w:bottom w:val="none" w:sz="0" w:space="0" w:color="auto"/>
        <w:right w:val="none" w:sz="0" w:space="0" w:color="auto"/>
      </w:divBdr>
      <w:divsChild>
        <w:div w:id="1614357669">
          <w:marLeft w:val="0"/>
          <w:marRight w:val="0"/>
          <w:marTop w:val="0"/>
          <w:marBottom w:val="0"/>
          <w:divBdr>
            <w:top w:val="none" w:sz="0" w:space="0" w:color="auto"/>
            <w:left w:val="none" w:sz="0" w:space="0" w:color="auto"/>
            <w:bottom w:val="none" w:sz="0" w:space="0" w:color="auto"/>
            <w:right w:val="none" w:sz="0" w:space="0" w:color="auto"/>
          </w:divBdr>
        </w:div>
        <w:div w:id="1452675901">
          <w:marLeft w:val="0"/>
          <w:marRight w:val="0"/>
          <w:marTop w:val="0"/>
          <w:marBottom w:val="0"/>
          <w:divBdr>
            <w:top w:val="none" w:sz="0" w:space="0" w:color="auto"/>
            <w:left w:val="none" w:sz="0" w:space="0" w:color="auto"/>
            <w:bottom w:val="none" w:sz="0" w:space="0" w:color="auto"/>
            <w:right w:val="none" w:sz="0" w:space="0" w:color="auto"/>
          </w:divBdr>
        </w:div>
        <w:div w:id="912937364">
          <w:marLeft w:val="0"/>
          <w:marRight w:val="0"/>
          <w:marTop w:val="0"/>
          <w:marBottom w:val="0"/>
          <w:divBdr>
            <w:top w:val="none" w:sz="0" w:space="0" w:color="auto"/>
            <w:left w:val="none" w:sz="0" w:space="0" w:color="auto"/>
            <w:bottom w:val="none" w:sz="0" w:space="0" w:color="auto"/>
            <w:right w:val="none" w:sz="0" w:space="0" w:color="auto"/>
          </w:divBdr>
        </w:div>
        <w:div w:id="1868135665">
          <w:marLeft w:val="0"/>
          <w:marRight w:val="0"/>
          <w:marTop w:val="0"/>
          <w:marBottom w:val="0"/>
          <w:divBdr>
            <w:top w:val="none" w:sz="0" w:space="0" w:color="auto"/>
            <w:left w:val="none" w:sz="0" w:space="0" w:color="auto"/>
            <w:bottom w:val="none" w:sz="0" w:space="0" w:color="auto"/>
            <w:right w:val="none" w:sz="0" w:space="0" w:color="auto"/>
          </w:divBdr>
        </w:div>
        <w:div w:id="493449373">
          <w:marLeft w:val="0"/>
          <w:marRight w:val="0"/>
          <w:marTop w:val="0"/>
          <w:marBottom w:val="0"/>
          <w:divBdr>
            <w:top w:val="none" w:sz="0" w:space="0" w:color="auto"/>
            <w:left w:val="none" w:sz="0" w:space="0" w:color="auto"/>
            <w:bottom w:val="none" w:sz="0" w:space="0" w:color="auto"/>
            <w:right w:val="none" w:sz="0" w:space="0" w:color="auto"/>
          </w:divBdr>
        </w:div>
        <w:div w:id="1870947145">
          <w:marLeft w:val="0"/>
          <w:marRight w:val="0"/>
          <w:marTop w:val="0"/>
          <w:marBottom w:val="0"/>
          <w:divBdr>
            <w:top w:val="none" w:sz="0" w:space="0" w:color="auto"/>
            <w:left w:val="none" w:sz="0" w:space="0" w:color="auto"/>
            <w:bottom w:val="none" w:sz="0" w:space="0" w:color="auto"/>
            <w:right w:val="none" w:sz="0" w:space="0" w:color="auto"/>
          </w:divBdr>
        </w:div>
        <w:div w:id="2063091160">
          <w:marLeft w:val="0"/>
          <w:marRight w:val="0"/>
          <w:marTop w:val="0"/>
          <w:marBottom w:val="0"/>
          <w:divBdr>
            <w:top w:val="none" w:sz="0" w:space="0" w:color="auto"/>
            <w:left w:val="none" w:sz="0" w:space="0" w:color="auto"/>
            <w:bottom w:val="none" w:sz="0" w:space="0" w:color="auto"/>
            <w:right w:val="none" w:sz="0" w:space="0" w:color="auto"/>
          </w:divBdr>
        </w:div>
      </w:divsChild>
    </w:div>
    <w:div w:id="1499006285">
      <w:bodyDiv w:val="1"/>
      <w:marLeft w:val="0"/>
      <w:marRight w:val="0"/>
      <w:marTop w:val="0"/>
      <w:marBottom w:val="0"/>
      <w:divBdr>
        <w:top w:val="none" w:sz="0" w:space="0" w:color="auto"/>
        <w:left w:val="none" w:sz="0" w:space="0" w:color="auto"/>
        <w:bottom w:val="none" w:sz="0" w:space="0" w:color="auto"/>
        <w:right w:val="none" w:sz="0" w:space="0" w:color="auto"/>
      </w:divBdr>
      <w:divsChild>
        <w:div w:id="1466924083">
          <w:marLeft w:val="0"/>
          <w:marRight w:val="0"/>
          <w:marTop w:val="0"/>
          <w:marBottom w:val="0"/>
          <w:divBdr>
            <w:top w:val="none" w:sz="0" w:space="0" w:color="auto"/>
            <w:left w:val="single" w:sz="6" w:space="0" w:color="CCCCCC"/>
            <w:bottom w:val="none" w:sz="0" w:space="0" w:color="auto"/>
            <w:right w:val="single" w:sz="6" w:space="0" w:color="CCCCCC"/>
          </w:divBdr>
          <w:divsChild>
            <w:div w:id="980305237">
              <w:marLeft w:val="0"/>
              <w:marRight w:val="0"/>
              <w:marTop w:val="0"/>
              <w:marBottom w:val="0"/>
              <w:divBdr>
                <w:top w:val="none" w:sz="0" w:space="0" w:color="auto"/>
                <w:left w:val="none" w:sz="0" w:space="0" w:color="auto"/>
                <w:bottom w:val="none" w:sz="0" w:space="0" w:color="auto"/>
                <w:right w:val="none" w:sz="0" w:space="0" w:color="auto"/>
              </w:divBdr>
              <w:divsChild>
                <w:div w:id="1535540277">
                  <w:marLeft w:val="60"/>
                  <w:marRight w:val="0"/>
                  <w:marTop w:val="150"/>
                  <w:marBottom w:val="0"/>
                  <w:divBdr>
                    <w:top w:val="none" w:sz="0" w:space="0" w:color="auto"/>
                    <w:left w:val="none" w:sz="0" w:space="0" w:color="auto"/>
                    <w:bottom w:val="none" w:sz="0" w:space="0" w:color="auto"/>
                    <w:right w:val="none" w:sz="0" w:space="0" w:color="auto"/>
                  </w:divBdr>
                  <w:divsChild>
                    <w:div w:id="363865607">
                      <w:marLeft w:val="0"/>
                      <w:marRight w:val="0"/>
                      <w:marTop w:val="0"/>
                      <w:marBottom w:val="0"/>
                      <w:divBdr>
                        <w:top w:val="none" w:sz="0" w:space="0" w:color="auto"/>
                        <w:left w:val="none" w:sz="0" w:space="0" w:color="auto"/>
                        <w:bottom w:val="none" w:sz="0" w:space="0" w:color="auto"/>
                        <w:right w:val="none" w:sz="0" w:space="0" w:color="auto"/>
                      </w:divBdr>
                      <w:divsChild>
                        <w:div w:id="2130199294">
                          <w:marLeft w:val="0"/>
                          <w:marRight w:val="0"/>
                          <w:marTop w:val="0"/>
                          <w:marBottom w:val="0"/>
                          <w:divBdr>
                            <w:top w:val="none" w:sz="0" w:space="0" w:color="auto"/>
                            <w:left w:val="none" w:sz="0" w:space="0" w:color="auto"/>
                            <w:bottom w:val="none" w:sz="0" w:space="0" w:color="auto"/>
                            <w:right w:val="none" w:sz="0" w:space="0" w:color="auto"/>
                          </w:divBdr>
                          <w:divsChild>
                            <w:div w:id="2062974811">
                              <w:marLeft w:val="0"/>
                              <w:marRight w:val="0"/>
                              <w:marTop w:val="0"/>
                              <w:marBottom w:val="0"/>
                              <w:divBdr>
                                <w:top w:val="none" w:sz="0" w:space="0" w:color="auto"/>
                                <w:left w:val="none" w:sz="0" w:space="0" w:color="auto"/>
                                <w:bottom w:val="none" w:sz="0" w:space="0" w:color="auto"/>
                                <w:right w:val="none" w:sz="0" w:space="0" w:color="auto"/>
                              </w:divBdr>
                              <w:divsChild>
                                <w:div w:id="716852059">
                                  <w:marLeft w:val="0"/>
                                  <w:marRight w:val="0"/>
                                  <w:marTop w:val="0"/>
                                  <w:marBottom w:val="0"/>
                                  <w:divBdr>
                                    <w:top w:val="none" w:sz="0" w:space="0" w:color="auto"/>
                                    <w:left w:val="none" w:sz="0" w:space="0" w:color="auto"/>
                                    <w:bottom w:val="none" w:sz="0" w:space="0" w:color="auto"/>
                                    <w:right w:val="none" w:sz="0" w:space="0" w:color="auto"/>
                                  </w:divBdr>
                                  <w:divsChild>
                                    <w:div w:id="1199969466">
                                      <w:marLeft w:val="0"/>
                                      <w:marRight w:val="0"/>
                                      <w:marTop w:val="72"/>
                                      <w:marBottom w:val="375"/>
                                      <w:divBdr>
                                        <w:top w:val="dotted" w:sz="6" w:space="0" w:color="BBBBBB"/>
                                        <w:left w:val="dotted" w:sz="2" w:space="10" w:color="BBBBBB"/>
                                        <w:bottom w:val="dotted" w:sz="6" w:space="0" w:color="BBBBBB"/>
                                        <w:right w:val="dotted" w:sz="2" w:space="10" w:color="BBBBBB"/>
                                      </w:divBdr>
                                      <w:divsChild>
                                        <w:div w:id="2049841089">
                                          <w:marLeft w:val="0"/>
                                          <w:marRight w:val="0"/>
                                          <w:marTop w:val="0"/>
                                          <w:marBottom w:val="0"/>
                                          <w:divBdr>
                                            <w:top w:val="dotted" w:sz="2" w:space="8" w:color="BBBBBB"/>
                                            <w:left w:val="dotted" w:sz="6" w:space="3" w:color="BBBBBB"/>
                                            <w:bottom w:val="dotted" w:sz="6" w:space="1" w:color="FFFFFF"/>
                                            <w:right w:val="dotted" w:sz="6" w:space="3" w:color="BBBBBB"/>
                                          </w:divBdr>
                                        </w:div>
                                      </w:divsChild>
                                    </w:div>
                                  </w:divsChild>
                                </w:div>
                              </w:divsChild>
                            </w:div>
                          </w:divsChild>
                        </w:div>
                      </w:divsChild>
                    </w:div>
                  </w:divsChild>
                </w:div>
              </w:divsChild>
            </w:div>
          </w:divsChild>
        </w:div>
      </w:divsChild>
    </w:div>
    <w:div w:id="1532837278">
      <w:bodyDiv w:val="1"/>
      <w:marLeft w:val="0"/>
      <w:marRight w:val="0"/>
      <w:marTop w:val="0"/>
      <w:marBottom w:val="0"/>
      <w:divBdr>
        <w:top w:val="none" w:sz="0" w:space="0" w:color="auto"/>
        <w:left w:val="none" w:sz="0" w:space="0" w:color="auto"/>
        <w:bottom w:val="none" w:sz="0" w:space="0" w:color="auto"/>
        <w:right w:val="none" w:sz="0" w:space="0" w:color="auto"/>
      </w:divBdr>
    </w:div>
    <w:div w:id="1892110899">
      <w:bodyDiv w:val="1"/>
      <w:marLeft w:val="0"/>
      <w:marRight w:val="0"/>
      <w:marTop w:val="0"/>
      <w:marBottom w:val="0"/>
      <w:divBdr>
        <w:top w:val="none" w:sz="0" w:space="0" w:color="auto"/>
        <w:left w:val="none" w:sz="0" w:space="0" w:color="auto"/>
        <w:bottom w:val="none" w:sz="0" w:space="0" w:color="auto"/>
        <w:right w:val="none" w:sz="0" w:space="0" w:color="auto"/>
      </w:divBdr>
      <w:divsChild>
        <w:div w:id="888881736">
          <w:marLeft w:val="0"/>
          <w:marRight w:val="0"/>
          <w:marTop w:val="0"/>
          <w:marBottom w:val="0"/>
          <w:divBdr>
            <w:top w:val="none" w:sz="0" w:space="0" w:color="auto"/>
            <w:left w:val="none" w:sz="0" w:space="0" w:color="auto"/>
            <w:bottom w:val="none" w:sz="0" w:space="0" w:color="auto"/>
            <w:right w:val="none" w:sz="0" w:space="0" w:color="auto"/>
          </w:divBdr>
          <w:divsChild>
            <w:div w:id="543179215">
              <w:marLeft w:val="0"/>
              <w:marRight w:val="0"/>
              <w:marTop w:val="0"/>
              <w:marBottom w:val="0"/>
              <w:divBdr>
                <w:top w:val="none" w:sz="0" w:space="0" w:color="auto"/>
                <w:left w:val="none" w:sz="0" w:space="0" w:color="auto"/>
                <w:bottom w:val="none" w:sz="0" w:space="0" w:color="auto"/>
                <w:right w:val="none" w:sz="0" w:space="0" w:color="auto"/>
              </w:divBdr>
              <w:divsChild>
                <w:div w:id="1317764512">
                  <w:marLeft w:val="0"/>
                  <w:marRight w:val="0"/>
                  <w:marTop w:val="0"/>
                  <w:marBottom w:val="0"/>
                  <w:divBdr>
                    <w:top w:val="none" w:sz="0" w:space="0" w:color="auto"/>
                    <w:left w:val="none" w:sz="0" w:space="0" w:color="auto"/>
                    <w:bottom w:val="none" w:sz="0" w:space="0" w:color="auto"/>
                    <w:right w:val="none" w:sz="0" w:space="0" w:color="auto"/>
                  </w:divBdr>
                  <w:divsChild>
                    <w:div w:id="1468862380">
                      <w:marLeft w:val="0"/>
                      <w:marRight w:val="0"/>
                      <w:marTop w:val="0"/>
                      <w:marBottom w:val="0"/>
                      <w:divBdr>
                        <w:top w:val="none" w:sz="0" w:space="0" w:color="auto"/>
                        <w:left w:val="none" w:sz="0" w:space="0" w:color="auto"/>
                        <w:bottom w:val="none" w:sz="0" w:space="0" w:color="auto"/>
                        <w:right w:val="none" w:sz="0" w:space="0" w:color="auto"/>
                      </w:divBdr>
                      <w:divsChild>
                        <w:div w:id="636836796">
                          <w:marLeft w:val="0"/>
                          <w:marRight w:val="0"/>
                          <w:marTop w:val="0"/>
                          <w:marBottom w:val="0"/>
                          <w:divBdr>
                            <w:top w:val="none" w:sz="0" w:space="0" w:color="auto"/>
                            <w:left w:val="none" w:sz="0" w:space="0" w:color="auto"/>
                            <w:bottom w:val="none" w:sz="0" w:space="0" w:color="auto"/>
                            <w:right w:val="none" w:sz="0" w:space="0" w:color="auto"/>
                          </w:divBdr>
                          <w:divsChild>
                            <w:div w:id="16028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8410</Characters>
  <Application>Microsoft Office Word</Application>
  <DocSecurity>4</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OXFAM Québec</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Stagiaire RH</cp:lastModifiedBy>
  <cp:revision>2</cp:revision>
  <cp:lastPrinted>2012-06-07T10:06:00Z</cp:lastPrinted>
  <dcterms:created xsi:type="dcterms:W3CDTF">2012-06-29T14:11:00Z</dcterms:created>
  <dcterms:modified xsi:type="dcterms:W3CDTF">2012-06-29T14:11:00Z</dcterms:modified>
</cp:coreProperties>
</file>